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25" w:rsidRDefault="00AD2A25">
      <w:pPr>
        <w:rPr>
          <w:rFonts w:ascii="Malgun Gothic Semilight" w:eastAsia="Malgun Gothic Semilight" w:hAnsi="Malgun Gothic Semilight" w:cs="Malgun Gothic Semilight"/>
          <w:b/>
        </w:rPr>
      </w:pPr>
      <w:r>
        <w:rPr>
          <w:rFonts w:ascii="Malgun Gothic Semilight" w:eastAsia="Malgun Gothic Semilight" w:hAnsi="Malgun Gothic Semilight" w:cs="Malgun Gothic Semilight"/>
          <w:b/>
        </w:rPr>
        <w:t>Vorwort</w:t>
      </w:r>
    </w:p>
    <w:p w:rsidR="00AD2A25" w:rsidRDefault="00AD2A25">
      <w:pPr>
        <w:rPr>
          <w:rFonts w:ascii="Malgun Gothic Semilight" w:eastAsia="Malgun Gothic Semilight" w:hAnsi="Malgun Gothic Semilight" w:cs="Malgun Gothic Semilight"/>
        </w:rPr>
      </w:pPr>
      <w:r w:rsidRPr="00AD2A25">
        <w:rPr>
          <w:rFonts w:ascii="Malgun Gothic Semilight" w:eastAsia="Malgun Gothic Semilight" w:hAnsi="Malgun Gothic Semilight" w:cs="Malgun Gothic Semilight"/>
        </w:rPr>
        <w:t xml:space="preserve">Die EAZA und ihre Mitgliedsinstitutionen </w:t>
      </w:r>
      <w:r>
        <w:rPr>
          <w:rFonts w:ascii="Malgun Gothic Semilight" w:eastAsia="Malgun Gothic Semilight" w:hAnsi="Malgun Gothic Semilight" w:cs="Malgun Gothic Semilight"/>
        </w:rPr>
        <w:t>tragen bereits seit einigen Jahrzehnten zum Erhalt bedrohter Tierarten und Ökosysteme bei. Die EAZA Naturschutz-Kampagnen sind ein einzigartiges Instrument, um Aufmerksamkeit zu erregen, Impulse zu setzen und Institutionen, aber auch Einzelpersonen zu motivieren, aktiv zu werden. Um einen wirklich messbaren Erfolg zu erzielen, nimmt uns die EAZA SILENT FOREST-Kampagne mit nach Asien, in das Gebiet der Sunda-Inseln, und stellt eine besondere Gruppe von Tieren in den Fokus: die Singvögel.  Einige der spektakulärsten Singvögel sind bereits am Rand der Ausrottung.</w:t>
      </w:r>
      <w:r w:rsidR="00E2018B">
        <w:rPr>
          <w:rFonts w:ascii="Malgun Gothic Semilight" w:eastAsia="Malgun Gothic Semilight" w:hAnsi="Malgun Gothic Semilight" w:cs="Malgun Gothic Semilight"/>
        </w:rPr>
        <w:t xml:space="preserve"> Mit diesem Infopack erhalten Sie sozusagen ein Rezept, wie man dieser Entwicklung entgegenwirken kann. Die Krise der asiatischen Singvögel bietet allen EAZA-Institutionen die einzigartige Möglichkeit zu zeigen, dass</w:t>
      </w:r>
      <w:r w:rsidR="00142CA3">
        <w:rPr>
          <w:rFonts w:ascii="Malgun Gothic Semilight" w:eastAsia="Malgun Gothic Semilight" w:hAnsi="Malgun Gothic Semilight" w:cs="Malgun Gothic Semilight"/>
        </w:rPr>
        <w:t xml:space="preserve"> die</w:t>
      </w:r>
      <w:r w:rsidR="00E2018B">
        <w:rPr>
          <w:rFonts w:ascii="Malgun Gothic Semilight" w:eastAsia="Malgun Gothic Semilight" w:hAnsi="Malgun Gothic Semilight" w:cs="Malgun Gothic Semilight"/>
        </w:rPr>
        <w:t xml:space="preserve"> Arbeit unserer Pfleger und Kuratoren im Populationsmanagement ein echtes Werkzeug für den Natur- und Artenschutz darstellt. Diese Kompetenzen sind grundlegend für den Erfolg von Erhaltungszuchtprogrammen und, für einige Arten, die letzte Chance für den Fortbestand.</w:t>
      </w:r>
    </w:p>
    <w:p w:rsidR="00E2018B" w:rsidRPr="00AD2A25" w:rsidRDefault="00E2018B">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Biodiversität ist etwas, das es wert ist zu schützen, und ich hoffe, die nächsten Generationen werden eines Tages lesen: „</w:t>
      </w:r>
      <w:r w:rsidRPr="00E2018B">
        <w:rPr>
          <w:rFonts w:ascii="Malgun Gothic Semilight" w:eastAsia="Malgun Gothic Semilight" w:hAnsi="Malgun Gothic Semilight" w:cs="Malgun Gothic Semilight"/>
          <w:i/>
        </w:rPr>
        <w:t>Diese Art wurde durch die Europäische Zoogemeinschaft vom Rand der Ausrottung zurück in die Natur gebracht</w:t>
      </w:r>
      <w:r>
        <w:rPr>
          <w:rFonts w:ascii="Malgun Gothic Semilight" w:eastAsia="Malgun Gothic Semilight" w:hAnsi="Malgun Gothic Semilight" w:cs="Malgun Gothic Semilight"/>
        </w:rPr>
        <w:t>.“</w:t>
      </w:r>
    </w:p>
    <w:p w:rsidR="00AD2A25" w:rsidRDefault="00E2018B">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Danke für eure Unterstützung! Danke, dass ihr </w:t>
      </w:r>
      <w:r w:rsidR="00142CA3">
        <w:rPr>
          <w:rFonts w:ascii="Malgun Gothic Semilight" w:eastAsia="Malgun Gothic Semilight" w:hAnsi="Malgun Gothic Semilight" w:cs="Malgun Gothic Semilight"/>
        </w:rPr>
        <w:t>helft, dieses Ziel zu erreichen</w:t>
      </w:r>
      <w:r>
        <w:rPr>
          <w:rFonts w:ascii="Malgun Gothic Semilight" w:eastAsia="Malgun Gothic Semilight" w:hAnsi="Malgun Gothic Semilight" w:cs="Malgun Gothic Semilight"/>
        </w:rPr>
        <w:t>.</w:t>
      </w:r>
    </w:p>
    <w:p w:rsidR="00E2018B" w:rsidRPr="00E2018B" w:rsidRDefault="00E2018B">
      <w:pPr>
        <w:rPr>
          <w:rFonts w:ascii="Malgun Gothic Semilight" w:eastAsia="Malgun Gothic Semilight" w:hAnsi="Malgun Gothic Semilight" w:cs="Malgun Gothic Semilight"/>
          <w:lang w:val="en-US"/>
        </w:rPr>
      </w:pPr>
      <w:r w:rsidRPr="00E2018B">
        <w:rPr>
          <w:rFonts w:ascii="Malgun Gothic Semilight" w:eastAsia="Malgun Gothic Semilight" w:hAnsi="Malgun Gothic Semilight" w:cs="Malgun Gothic Semilight"/>
          <w:lang w:val="en-US"/>
        </w:rPr>
        <w:t>Tomas Ouhel, M.Sc, Liberec Zoo</w:t>
      </w:r>
    </w:p>
    <w:p w:rsidR="00144AAC" w:rsidRDefault="00144AA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Vorsi</w:t>
      </w:r>
      <w:r w:rsidR="00E2018B" w:rsidRPr="00E2018B">
        <w:rPr>
          <w:rFonts w:ascii="Malgun Gothic Semilight" w:eastAsia="Malgun Gothic Semilight" w:hAnsi="Malgun Gothic Semilight" w:cs="Malgun Gothic Semilight"/>
        </w:rPr>
        <w:t>tz</w:t>
      </w:r>
      <w:r>
        <w:rPr>
          <w:rFonts w:ascii="Malgun Gothic Semilight" w:eastAsia="Malgun Gothic Semilight" w:hAnsi="Malgun Gothic Semilight" w:cs="Malgun Gothic Semilight"/>
        </w:rPr>
        <w:t>e</w:t>
      </w:r>
      <w:r w:rsidR="00E2018B" w:rsidRPr="00E2018B">
        <w:rPr>
          <w:rFonts w:ascii="Malgun Gothic Semilight" w:eastAsia="Malgun Gothic Semilight" w:hAnsi="Malgun Gothic Semilight" w:cs="Malgun Gothic Semilight"/>
        </w:rPr>
        <w:t>nder der EAZA Silent Forest Kamp</w:t>
      </w:r>
      <w:r>
        <w:rPr>
          <w:rFonts w:ascii="Malgun Gothic Semilight" w:eastAsia="Malgun Gothic Semilight" w:hAnsi="Malgun Gothic Semilight" w:cs="Malgun Gothic Semilight"/>
        </w:rPr>
        <w:t>agnen Gruppe</w:t>
      </w:r>
    </w:p>
    <w:p w:rsidR="00144AAC" w:rsidRDefault="00144AAC">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br w:type="page"/>
      </w:r>
    </w:p>
    <w:p w:rsidR="005D013F" w:rsidRPr="00144AAC" w:rsidRDefault="00144AAC">
      <w:pPr>
        <w:rPr>
          <w:rFonts w:ascii="Malgun Gothic Semilight" w:eastAsia="Malgun Gothic Semilight" w:hAnsi="Malgun Gothic Semilight" w:cs="Malgun Gothic Semilight"/>
          <w:b/>
        </w:rPr>
      </w:pPr>
      <w:r w:rsidRPr="00144AAC">
        <w:rPr>
          <w:rFonts w:ascii="Malgun Gothic Semilight" w:eastAsia="Malgun Gothic Semilight" w:hAnsi="Malgun Gothic Semilight" w:cs="Malgun Gothic Semilight"/>
          <w:b/>
        </w:rPr>
        <w:lastRenderedPageBreak/>
        <w:t>Vorstellung</w:t>
      </w:r>
      <w:r>
        <w:rPr>
          <w:rFonts w:ascii="Malgun Gothic Semilight" w:eastAsia="Malgun Gothic Semilight" w:hAnsi="Malgun Gothic Semilight" w:cs="Malgun Gothic Semilight"/>
          <w:b/>
        </w:rPr>
        <w:t xml:space="preserve"> der </w:t>
      </w:r>
      <w:r w:rsidR="00592DDF">
        <w:rPr>
          <w:rFonts w:ascii="Malgun Gothic Semilight" w:eastAsia="Malgun Gothic Semilight" w:hAnsi="Malgun Gothic Semilight" w:cs="Malgun Gothic Semilight"/>
          <w:b/>
        </w:rPr>
        <w:t>Kampagne</w:t>
      </w:r>
      <w:r w:rsidR="004E555F" w:rsidRPr="00144AAC">
        <w:rPr>
          <w:rFonts w:ascii="Malgun Gothic Semilight" w:eastAsia="Malgun Gothic Semilight" w:hAnsi="Malgun Gothic Semilight" w:cs="Malgun Gothic Semilight"/>
          <w:b/>
        </w:rPr>
        <w:t xml:space="preserve"> und </w:t>
      </w:r>
      <w:r>
        <w:rPr>
          <w:rFonts w:ascii="Malgun Gothic Semilight" w:eastAsia="Malgun Gothic Semilight" w:hAnsi="Malgun Gothic Semilight" w:cs="Malgun Gothic Semilight"/>
          <w:b/>
        </w:rPr>
        <w:t xml:space="preserve">ihrer </w:t>
      </w:r>
      <w:r w:rsidR="004E555F" w:rsidRPr="00144AAC">
        <w:rPr>
          <w:rFonts w:ascii="Malgun Gothic Semilight" w:eastAsia="Malgun Gothic Semilight" w:hAnsi="Malgun Gothic Semilight" w:cs="Malgun Gothic Semilight"/>
          <w:b/>
        </w:rPr>
        <w:t>Ziele</w:t>
      </w:r>
    </w:p>
    <w:p w:rsidR="004E555F" w:rsidRPr="005D029E" w:rsidRDefault="004E555F">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rPr>
        <w:t xml:space="preserve">Singvögel in Südostasien </w:t>
      </w:r>
      <w:r w:rsidR="00144AAC">
        <w:rPr>
          <w:rFonts w:ascii="Malgun Gothic Semilight" w:eastAsia="Malgun Gothic Semilight" w:hAnsi="Malgun Gothic Semilight" w:cs="Malgun Gothic Semilight"/>
        </w:rPr>
        <w:t xml:space="preserve">sind in den letzten Jahrzehnten zum Objekt einer exzessiven, aber kulturell tief verwurzelten Übernutzung geworden, sowohl für den Handel, für Gesangswettbewerbe, als Haustiere, Statussymbol, für den Export, aber auch für die traditionelle Medizin und als Nahrung. </w:t>
      </w:r>
      <w:r w:rsidRPr="005D029E">
        <w:rPr>
          <w:rFonts w:ascii="Malgun Gothic Semilight" w:eastAsia="Malgun Gothic Semilight" w:hAnsi="Malgun Gothic Semilight" w:cs="Malgun Gothic Semilight"/>
        </w:rPr>
        <w:t xml:space="preserve">Die Nachfrage nach Singvögeln in Südostasien ist extrem hoch, </w:t>
      </w:r>
      <w:r w:rsidR="00144AAC">
        <w:rPr>
          <w:rFonts w:ascii="Malgun Gothic Semilight" w:eastAsia="Malgun Gothic Semilight" w:hAnsi="Malgun Gothic Semilight" w:cs="Malgun Gothic Semilight"/>
        </w:rPr>
        <w:t xml:space="preserve">und betrifft </w:t>
      </w:r>
      <w:r w:rsidRPr="005D029E">
        <w:rPr>
          <w:rFonts w:ascii="Malgun Gothic Semilight" w:eastAsia="Malgun Gothic Semilight" w:hAnsi="Malgun Gothic Semilight" w:cs="Malgun Gothic Semilight"/>
        </w:rPr>
        <w:t xml:space="preserve">Hunderte von Arten und Millionen </w:t>
      </w:r>
      <w:r w:rsidR="00144AAC">
        <w:rPr>
          <w:rFonts w:ascii="Malgun Gothic Semilight" w:eastAsia="Malgun Gothic Semilight" w:hAnsi="Malgun Gothic Semilight" w:cs="Malgun Gothic Semilight"/>
        </w:rPr>
        <w:t xml:space="preserve">von Individuen im Jahr. </w:t>
      </w:r>
      <w:r w:rsidRPr="005D029E">
        <w:rPr>
          <w:rFonts w:ascii="Malgun Gothic Semilight" w:eastAsia="Malgun Gothic Semilight" w:hAnsi="Malgun Gothic Semilight" w:cs="Malgun Gothic Semilight"/>
        </w:rPr>
        <w:t xml:space="preserve">Der Handel ist </w:t>
      </w:r>
      <w:r w:rsidR="00144AAC">
        <w:rPr>
          <w:rFonts w:ascii="Malgun Gothic Semilight" w:eastAsia="Malgun Gothic Semilight" w:hAnsi="Malgun Gothic Semilight" w:cs="Malgun Gothic Semilight"/>
        </w:rPr>
        <w:t>meist</w:t>
      </w:r>
      <w:r w:rsidRPr="005D029E">
        <w:rPr>
          <w:rFonts w:ascii="Malgun Gothic Semilight" w:eastAsia="Malgun Gothic Semilight" w:hAnsi="Malgun Gothic Semilight" w:cs="Malgun Gothic Semilight"/>
        </w:rPr>
        <w:t xml:space="preserve"> illegal und </w:t>
      </w:r>
      <w:r w:rsidR="00904B39" w:rsidRPr="005D029E">
        <w:rPr>
          <w:rFonts w:ascii="Malgun Gothic Semilight" w:eastAsia="Malgun Gothic Semilight" w:hAnsi="Malgun Gothic Semilight" w:cs="Malgun Gothic Semilight"/>
        </w:rPr>
        <w:t>offensichtlich nicht nachhaltig.</w:t>
      </w:r>
      <w:r w:rsidRPr="005D029E">
        <w:rPr>
          <w:rFonts w:ascii="Malgun Gothic Semilight" w:eastAsia="Malgun Gothic Semilight" w:hAnsi="Malgun Gothic Semilight" w:cs="Malgun Gothic Semilight"/>
        </w:rPr>
        <w:t xml:space="preserve"> So</w:t>
      </w:r>
      <w:r w:rsidR="00144AAC">
        <w:rPr>
          <w:rFonts w:ascii="Malgun Gothic Semilight" w:eastAsia="Malgun Gothic Semilight" w:hAnsi="Malgun Gothic Semilight" w:cs="Malgun Gothic Semilight"/>
        </w:rPr>
        <w:t>mit</w:t>
      </w:r>
      <w:r w:rsidRPr="005D029E">
        <w:rPr>
          <w:rFonts w:ascii="Malgun Gothic Semilight" w:eastAsia="Malgun Gothic Semilight" w:hAnsi="Malgun Gothic Semilight" w:cs="Malgun Gothic Semilight"/>
        </w:rPr>
        <w:t xml:space="preserve"> w</w:t>
      </w:r>
      <w:r w:rsidR="00144AAC">
        <w:rPr>
          <w:rFonts w:ascii="Malgun Gothic Semilight" w:eastAsia="Malgun Gothic Semilight" w:hAnsi="Malgun Gothic Semilight" w:cs="Malgun Gothic Semilight"/>
        </w:rPr>
        <w:t>ird</w:t>
      </w:r>
      <w:r w:rsidRPr="005D029E">
        <w:rPr>
          <w:rFonts w:ascii="Malgun Gothic Semilight" w:eastAsia="Malgun Gothic Semilight" w:hAnsi="Malgun Gothic Semilight" w:cs="Malgun Gothic Semilight"/>
        </w:rPr>
        <w:t xml:space="preserve"> </w:t>
      </w:r>
      <w:r w:rsidR="00904B39" w:rsidRPr="005D029E">
        <w:rPr>
          <w:rFonts w:ascii="Malgun Gothic Semilight" w:eastAsia="Malgun Gothic Semilight" w:hAnsi="Malgun Gothic Semilight" w:cs="Malgun Gothic Semilight"/>
        </w:rPr>
        <w:t>er</w:t>
      </w:r>
      <w:r w:rsidRPr="005D029E">
        <w:rPr>
          <w:rFonts w:ascii="Malgun Gothic Semilight" w:eastAsia="Malgun Gothic Semilight" w:hAnsi="Malgun Gothic Semilight" w:cs="Malgun Gothic Semilight"/>
        </w:rPr>
        <w:t xml:space="preserve"> als primäre Bedrohung für viele Arten in Südostasien, vor allem </w:t>
      </w:r>
      <w:r w:rsidR="00142CA3">
        <w:rPr>
          <w:rFonts w:ascii="Malgun Gothic Semilight" w:eastAsia="Malgun Gothic Semilight" w:hAnsi="Malgun Gothic Semilight" w:cs="Malgun Gothic Semilight"/>
        </w:rPr>
        <w:t>in der Region der Großen Sundainseln</w:t>
      </w:r>
      <w:r w:rsidR="00904B39" w:rsidRPr="005D029E">
        <w:rPr>
          <w:rFonts w:ascii="Malgun Gothic Semilight" w:eastAsia="Malgun Gothic Semilight" w:hAnsi="Malgun Gothic Semilight" w:cs="Malgun Gothic Semilight"/>
        </w:rPr>
        <w:t>,</w:t>
      </w:r>
      <w:r w:rsidRPr="005D029E">
        <w:rPr>
          <w:rFonts w:ascii="Malgun Gothic Semilight" w:eastAsia="Malgun Gothic Semilight" w:hAnsi="Malgun Gothic Semilight" w:cs="Malgun Gothic Semilight"/>
        </w:rPr>
        <w:t xml:space="preserve"> </w:t>
      </w:r>
      <w:r w:rsidR="00144AAC">
        <w:rPr>
          <w:rFonts w:ascii="Malgun Gothic Semilight" w:eastAsia="Malgun Gothic Semilight" w:hAnsi="Malgun Gothic Semilight" w:cs="Malgun Gothic Semilight"/>
        </w:rPr>
        <w:t>gesehen</w:t>
      </w:r>
      <w:r w:rsidRPr="005D029E">
        <w:rPr>
          <w:rFonts w:ascii="Malgun Gothic Semilight" w:eastAsia="Malgun Gothic Semilight" w:hAnsi="Malgun Gothic Semilight" w:cs="Malgun Gothic Semilight"/>
        </w:rPr>
        <w:t>.</w:t>
      </w:r>
      <w:r w:rsidR="00904B39" w:rsidRPr="005D029E">
        <w:rPr>
          <w:rFonts w:ascii="Malgun Gothic Semilight" w:eastAsia="Malgun Gothic Semilight" w:hAnsi="Malgun Gothic Semilight" w:cs="Malgun Gothic Semilight"/>
          <w:color w:val="222222"/>
        </w:rPr>
        <w:t xml:space="preserve"> </w:t>
      </w:r>
      <w:r w:rsidR="00592DDF">
        <w:rPr>
          <w:rFonts w:ascii="Malgun Gothic Semilight" w:eastAsia="Malgun Gothic Semilight" w:hAnsi="Malgun Gothic Semilight" w:cs="Malgun Gothic Semilight"/>
          <w:color w:val="222222"/>
        </w:rPr>
        <w:t>Die G</w:t>
      </w:r>
      <w:r w:rsidR="00904B39" w:rsidRPr="005D029E">
        <w:rPr>
          <w:rFonts w:ascii="Malgun Gothic Semilight" w:eastAsia="Malgun Gothic Semilight" w:hAnsi="Malgun Gothic Semilight" w:cs="Malgun Gothic Semilight"/>
          <w:color w:val="222222"/>
        </w:rPr>
        <w:t>roße</w:t>
      </w:r>
      <w:r w:rsidR="00142CA3">
        <w:rPr>
          <w:rFonts w:ascii="Malgun Gothic Semilight" w:eastAsia="Malgun Gothic Semilight" w:hAnsi="Malgun Gothic Semilight" w:cs="Malgun Gothic Semilight"/>
          <w:color w:val="222222"/>
        </w:rPr>
        <w:t>n Sundainseln</w:t>
      </w:r>
      <w:r w:rsidR="00904B39" w:rsidRPr="005D029E">
        <w:rPr>
          <w:rFonts w:ascii="Malgun Gothic Semilight" w:eastAsia="Malgun Gothic Semilight" w:hAnsi="Malgun Gothic Semilight" w:cs="Malgun Gothic Semilight"/>
          <w:color w:val="222222"/>
        </w:rPr>
        <w:t xml:space="preserve"> </w:t>
      </w:r>
      <w:r w:rsidR="00592DDF">
        <w:rPr>
          <w:rFonts w:ascii="Malgun Gothic Semilight" w:eastAsia="Malgun Gothic Semilight" w:hAnsi="Malgun Gothic Semilight" w:cs="Malgun Gothic Semilight"/>
          <w:color w:val="222222"/>
        </w:rPr>
        <w:t>mit</w:t>
      </w:r>
      <w:r w:rsidR="002717E0">
        <w:rPr>
          <w:rFonts w:ascii="Malgun Gothic Semilight" w:eastAsia="Malgun Gothic Semilight" w:hAnsi="Malgun Gothic Semilight" w:cs="Malgun Gothic Semilight"/>
          <w:color w:val="222222"/>
        </w:rPr>
        <w:t xml:space="preserve"> </w:t>
      </w:r>
      <w:r w:rsidR="002717E0" w:rsidRPr="00F36059">
        <w:rPr>
          <w:rFonts w:ascii="Malgun Gothic Semilight" w:eastAsia="Malgun Gothic Semilight" w:hAnsi="Malgun Gothic Semilight" w:cs="Malgun Gothic Semilight"/>
          <w:color w:val="222222"/>
        </w:rPr>
        <w:t>Brunei</w:t>
      </w:r>
      <w:r w:rsidR="002717E0">
        <w:rPr>
          <w:rFonts w:ascii="Malgun Gothic Semilight" w:eastAsia="Malgun Gothic Semilight" w:hAnsi="Malgun Gothic Semilight" w:cs="Malgun Gothic Semilight"/>
          <w:color w:val="222222"/>
        </w:rPr>
        <w:t xml:space="preserve">, </w:t>
      </w:r>
      <w:r w:rsidR="006974AB">
        <w:rPr>
          <w:rFonts w:ascii="Malgun Gothic Semilight" w:eastAsia="Malgun Gothic Semilight" w:hAnsi="Malgun Gothic Semilight" w:cs="Malgun Gothic Semilight"/>
          <w:color w:val="222222"/>
        </w:rPr>
        <w:t>West Indonesien (</w:t>
      </w:r>
      <w:r w:rsidR="002717E0">
        <w:rPr>
          <w:rFonts w:ascii="Malgun Gothic Semilight" w:eastAsia="Malgun Gothic Semilight" w:hAnsi="Malgun Gothic Semilight" w:cs="Malgun Gothic Semilight"/>
          <w:color w:val="222222"/>
        </w:rPr>
        <w:t xml:space="preserve">Bali, Java, </w:t>
      </w:r>
      <w:r w:rsidR="006974AB">
        <w:rPr>
          <w:rFonts w:ascii="Malgun Gothic Semilight" w:eastAsia="Malgun Gothic Semilight" w:hAnsi="Malgun Gothic Semilight" w:cs="Malgun Gothic Semilight"/>
          <w:color w:val="222222"/>
        </w:rPr>
        <w:t xml:space="preserve">Kalimantan und </w:t>
      </w:r>
      <w:r w:rsidR="00904B39" w:rsidRPr="005D029E">
        <w:rPr>
          <w:rFonts w:ascii="Malgun Gothic Semilight" w:eastAsia="Malgun Gothic Semilight" w:hAnsi="Malgun Gothic Semilight" w:cs="Malgun Gothic Semilight"/>
          <w:color w:val="222222"/>
        </w:rPr>
        <w:t>Sumatra</w:t>
      </w:r>
      <w:r w:rsidR="006974AB">
        <w:rPr>
          <w:rFonts w:ascii="Malgun Gothic Semilight" w:eastAsia="Malgun Gothic Semilight" w:hAnsi="Malgun Gothic Semilight" w:cs="Malgun Gothic Semilight"/>
          <w:color w:val="222222"/>
        </w:rPr>
        <w:t>)</w:t>
      </w:r>
      <w:r w:rsidR="00904B39" w:rsidRPr="005D029E">
        <w:rPr>
          <w:rFonts w:ascii="Malgun Gothic Semilight" w:eastAsia="Malgun Gothic Semilight" w:hAnsi="Malgun Gothic Semilight" w:cs="Malgun Gothic Semilight"/>
          <w:color w:val="222222"/>
        </w:rPr>
        <w:t xml:space="preserve">, </w:t>
      </w:r>
      <w:r w:rsidR="002717E0">
        <w:rPr>
          <w:rFonts w:ascii="Malgun Gothic Semilight" w:eastAsia="Malgun Gothic Semilight" w:hAnsi="Malgun Gothic Semilight" w:cs="Malgun Gothic Semilight"/>
          <w:color w:val="222222"/>
        </w:rPr>
        <w:t xml:space="preserve">sowie </w:t>
      </w:r>
      <w:r w:rsidR="00904B39" w:rsidRPr="005D029E">
        <w:rPr>
          <w:rFonts w:ascii="Malgun Gothic Semilight" w:eastAsia="Malgun Gothic Semilight" w:hAnsi="Malgun Gothic Semilight" w:cs="Malgun Gothic Semilight"/>
          <w:color w:val="222222"/>
        </w:rPr>
        <w:t>Singapur, Malaysia, Südmyanmar und Südthailand</w:t>
      </w:r>
      <w:r w:rsidR="00592DDF">
        <w:rPr>
          <w:rFonts w:ascii="Malgun Gothic Semilight" w:eastAsia="Malgun Gothic Semilight" w:hAnsi="Malgun Gothic Semilight" w:cs="Malgun Gothic Semilight"/>
          <w:color w:val="222222"/>
        </w:rPr>
        <w:t xml:space="preserve"> ist </w:t>
      </w:r>
      <w:r w:rsidR="00904B39" w:rsidRPr="005D029E">
        <w:rPr>
          <w:rFonts w:ascii="Malgun Gothic Semilight" w:eastAsia="Malgun Gothic Semilight" w:hAnsi="Malgun Gothic Semilight" w:cs="Malgun Gothic Semilight"/>
          <w:color w:val="222222"/>
        </w:rPr>
        <w:t xml:space="preserve">eine ökologisch </w:t>
      </w:r>
      <w:r w:rsidR="00592DDF">
        <w:rPr>
          <w:rFonts w:ascii="Malgun Gothic Semilight" w:eastAsia="Malgun Gothic Semilight" w:hAnsi="Malgun Gothic Semilight" w:cs="Malgun Gothic Semilight"/>
          <w:color w:val="222222"/>
        </w:rPr>
        <w:t xml:space="preserve">sehr </w:t>
      </w:r>
      <w:r w:rsidR="00904B39" w:rsidRPr="005D029E">
        <w:rPr>
          <w:rFonts w:ascii="Malgun Gothic Semilight" w:eastAsia="Malgun Gothic Semilight" w:hAnsi="Malgun Gothic Semilight" w:cs="Malgun Gothic Semilight"/>
          <w:color w:val="222222"/>
        </w:rPr>
        <w:t>vielfältige Region mit mehr als 850 Vogelarten</w:t>
      </w:r>
      <w:r w:rsidR="00592DDF">
        <w:rPr>
          <w:rFonts w:ascii="Malgun Gothic Semilight" w:eastAsia="Malgun Gothic Semilight" w:hAnsi="Malgun Gothic Semilight" w:cs="Malgun Gothic Semilight"/>
          <w:color w:val="222222"/>
        </w:rPr>
        <w:t>.</w:t>
      </w:r>
      <w:r w:rsidR="00904B39" w:rsidRPr="005D029E">
        <w:rPr>
          <w:rFonts w:ascii="Malgun Gothic Semilight" w:eastAsia="Malgun Gothic Semilight" w:hAnsi="Malgun Gothic Semilight" w:cs="Malgun Gothic Semilight"/>
          <w:color w:val="222222"/>
        </w:rPr>
        <w:t xml:space="preserve"> </w:t>
      </w:r>
      <w:r w:rsidR="00592DDF">
        <w:rPr>
          <w:rFonts w:ascii="Malgun Gothic Semilight" w:eastAsia="Malgun Gothic Semilight" w:hAnsi="Malgun Gothic Semilight" w:cs="Malgun Gothic Semilight"/>
          <w:color w:val="222222"/>
        </w:rPr>
        <w:t>S</w:t>
      </w:r>
      <w:r w:rsidR="00904B39" w:rsidRPr="005D029E">
        <w:rPr>
          <w:rFonts w:ascii="Malgun Gothic Semilight" w:eastAsia="Malgun Gothic Semilight" w:hAnsi="Malgun Gothic Semilight" w:cs="Malgun Gothic Semilight"/>
          <w:color w:val="222222"/>
        </w:rPr>
        <w:t xml:space="preserve">ie </w:t>
      </w:r>
      <w:r w:rsidR="00592DDF">
        <w:rPr>
          <w:rFonts w:ascii="Malgun Gothic Semilight" w:eastAsia="Malgun Gothic Semilight" w:hAnsi="Malgun Gothic Semilight" w:cs="Malgun Gothic Semilight"/>
          <w:color w:val="222222"/>
        </w:rPr>
        <w:t xml:space="preserve">ist einer der globalen </w:t>
      </w:r>
      <w:r w:rsidR="00904B39" w:rsidRPr="005D029E">
        <w:rPr>
          <w:rFonts w:ascii="Malgun Gothic Semilight" w:eastAsia="Malgun Gothic Semilight" w:hAnsi="Malgun Gothic Semilight" w:cs="Malgun Gothic Semilight"/>
          <w:color w:val="222222"/>
        </w:rPr>
        <w:t>Biodiversitäts-Hotspot</w:t>
      </w:r>
      <w:r w:rsidR="00592DDF">
        <w:rPr>
          <w:rFonts w:ascii="Malgun Gothic Semilight" w:eastAsia="Malgun Gothic Semilight" w:hAnsi="Malgun Gothic Semilight" w:cs="Malgun Gothic Semilight"/>
          <w:color w:val="222222"/>
        </w:rPr>
        <w:t>s</w:t>
      </w:r>
      <w:r w:rsidR="00904B39" w:rsidRPr="005D029E">
        <w:rPr>
          <w:rFonts w:ascii="Malgun Gothic Semilight" w:eastAsia="Malgun Gothic Semilight" w:hAnsi="Malgun Gothic Semilight" w:cs="Malgun Gothic Semilight"/>
          <w:color w:val="222222"/>
        </w:rPr>
        <w:t xml:space="preserve"> mit hohem Endemismus.</w:t>
      </w:r>
      <w:r w:rsidR="00904B39" w:rsidRPr="005D029E">
        <w:rPr>
          <w:rFonts w:ascii="Malgun Gothic Semilight" w:eastAsia="Malgun Gothic Semilight" w:hAnsi="Malgun Gothic Semilight" w:cs="Malgun Gothic Semilight"/>
        </w:rPr>
        <w:t xml:space="preserve"> </w:t>
      </w:r>
      <w:r w:rsidR="00904B39" w:rsidRPr="005D029E">
        <w:rPr>
          <w:rFonts w:ascii="Malgun Gothic Semilight" w:eastAsia="Malgun Gothic Semilight" w:hAnsi="Malgun Gothic Semilight" w:cs="Malgun Gothic Semilight"/>
          <w:color w:val="222222"/>
        </w:rPr>
        <w:t xml:space="preserve">Indonesien </w:t>
      </w:r>
      <w:r w:rsidR="00142CA3">
        <w:rPr>
          <w:rFonts w:ascii="Malgun Gothic Semilight" w:eastAsia="Malgun Gothic Semilight" w:hAnsi="Malgun Gothic Semilight" w:cs="Malgun Gothic Semilight"/>
          <w:color w:val="222222"/>
        </w:rPr>
        <w:t xml:space="preserve">hat </w:t>
      </w:r>
      <w:r w:rsidR="00592DDF">
        <w:rPr>
          <w:rFonts w:ascii="Malgun Gothic Semilight" w:eastAsia="Malgun Gothic Semilight" w:hAnsi="Malgun Gothic Semilight" w:cs="Malgun Gothic Semilight"/>
          <w:color w:val="222222"/>
        </w:rPr>
        <w:t>eine der weltweit höchsten Raten an Vogelarten</w:t>
      </w:r>
      <w:r w:rsidR="00904B39" w:rsidRPr="005D029E">
        <w:rPr>
          <w:rFonts w:ascii="Malgun Gothic Semilight" w:eastAsia="Malgun Gothic Semilight" w:hAnsi="Malgun Gothic Semilight" w:cs="Malgun Gothic Semilight"/>
          <w:color w:val="222222"/>
        </w:rPr>
        <w:t xml:space="preserve">, die von der </w:t>
      </w:r>
      <w:r w:rsidR="00592DDF">
        <w:rPr>
          <w:rFonts w:ascii="Malgun Gothic Semilight" w:eastAsia="Malgun Gothic Semilight" w:hAnsi="Malgun Gothic Semilight" w:cs="Malgun Gothic Semilight"/>
          <w:color w:val="222222"/>
        </w:rPr>
        <w:t>A</w:t>
      </w:r>
      <w:r w:rsidR="00904B39" w:rsidRPr="005D029E">
        <w:rPr>
          <w:rFonts w:ascii="Malgun Gothic Semilight" w:eastAsia="Malgun Gothic Semilight" w:hAnsi="Malgun Gothic Semilight" w:cs="Malgun Gothic Semilight"/>
          <w:color w:val="222222"/>
        </w:rPr>
        <w:t xml:space="preserve">usrottung bedroht </w:t>
      </w:r>
      <w:r w:rsidR="00592DDF">
        <w:rPr>
          <w:rFonts w:ascii="Malgun Gothic Semilight" w:eastAsia="Malgun Gothic Semilight" w:hAnsi="Malgun Gothic Semilight" w:cs="Malgun Gothic Semilight"/>
          <w:color w:val="222222"/>
        </w:rPr>
        <w:t>sind, in Asien ist es die höchste Rate</w:t>
      </w:r>
      <w:r w:rsidR="00904B39" w:rsidRPr="005D029E">
        <w:rPr>
          <w:rFonts w:ascii="Malgun Gothic Semilight" w:eastAsia="Malgun Gothic Semilight" w:hAnsi="Malgun Gothic Semilight" w:cs="Malgun Gothic Semilight"/>
          <w:color w:val="222222"/>
        </w:rPr>
        <w:t xml:space="preserve"> (</w:t>
      </w:r>
      <w:r w:rsidR="00592DDF">
        <w:rPr>
          <w:rFonts w:ascii="Malgun Gothic Semilight" w:eastAsia="Malgun Gothic Semilight" w:hAnsi="Malgun Gothic Semilight" w:cs="Malgun Gothic Semilight"/>
          <w:color w:val="222222"/>
        </w:rPr>
        <w:t>vom Aussterben bedroht, stark gefährdet</w:t>
      </w:r>
      <w:r w:rsidR="00904B39" w:rsidRPr="005D029E">
        <w:rPr>
          <w:rFonts w:ascii="Malgun Gothic Semilight" w:eastAsia="Malgun Gothic Semilight" w:hAnsi="Malgun Gothic Semilight" w:cs="Malgun Gothic Semilight"/>
          <w:color w:val="222222"/>
        </w:rPr>
        <w:t xml:space="preserve"> oder gefährdet, IUCN Rote Liste, 2017).</w:t>
      </w:r>
    </w:p>
    <w:p w:rsidR="00110C57" w:rsidRPr="005D029E" w:rsidRDefault="00592DDF">
      <w:pPr>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b/>
          <w:color w:val="222222"/>
        </w:rPr>
        <w:t>W</w:t>
      </w:r>
      <w:r w:rsidR="00E72504" w:rsidRPr="005D029E">
        <w:rPr>
          <w:rFonts w:ascii="Malgun Gothic Semilight" w:eastAsia="Malgun Gothic Semilight" w:hAnsi="Malgun Gothic Semilight" w:cs="Malgun Gothic Semilight"/>
          <w:b/>
          <w:color w:val="222222"/>
        </w:rPr>
        <w:t xml:space="preserve">arum </w:t>
      </w:r>
      <w:r>
        <w:rPr>
          <w:rFonts w:ascii="Malgun Gothic Semilight" w:eastAsia="Malgun Gothic Semilight" w:hAnsi="Malgun Gothic Semilight" w:cs="Malgun Gothic Semilight"/>
          <w:b/>
          <w:color w:val="222222"/>
        </w:rPr>
        <w:t xml:space="preserve">ausgerechnet </w:t>
      </w:r>
      <w:r w:rsidR="00E72504" w:rsidRPr="005D029E">
        <w:rPr>
          <w:rFonts w:ascii="Malgun Gothic Semilight" w:eastAsia="Malgun Gothic Semilight" w:hAnsi="Malgun Gothic Semilight" w:cs="Malgun Gothic Semilight"/>
          <w:b/>
          <w:color w:val="222222"/>
        </w:rPr>
        <w:t>hier?</w:t>
      </w:r>
    </w:p>
    <w:p w:rsidR="002E5F3E" w:rsidRPr="005D029E" w:rsidRDefault="00E72504">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Das Problem ist kulturell bedingt. </w:t>
      </w:r>
      <w:r w:rsidR="00142CA3">
        <w:rPr>
          <w:rFonts w:ascii="Malgun Gothic Semilight" w:eastAsia="Malgun Gothic Semilight" w:hAnsi="Malgun Gothic Semilight" w:cs="Malgun Gothic Semilight"/>
          <w:color w:val="222222"/>
        </w:rPr>
        <w:t>Seit langer Zeit sind i</w:t>
      </w:r>
      <w:r w:rsidRPr="005D029E">
        <w:rPr>
          <w:rFonts w:ascii="Malgun Gothic Semilight" w:eastAsia="Malgun Gothic Semilight" w:hAnsi="Malgun Gothic Semilight" w:cs="Malgun Gothic Semilight"/>
          <w:color w:val="222222"/>
        </w:rPr>
        <w:t>n Südostasien Vögel in Käfig</w:t>
      </w:r>
      <w:r w:rsidR="005E5CAD">
        <w:rPr>
          <w:rFonts w:ascii="Malgun Gothic Semilight" w:eastAsia="Malgun Gothic Semilight" w:hAnsi="Malgun Gothic Semilight" w:cs="Malgun Gothic Semilight"/>
          <w:color w:val="222222"/>
        </w:rPr>
        <w:t>haltung</w:t>
      </w:r>
      <w:r w:rsidRPr="005D029E">
        <w:rPr>
          <w:rFonts w:ascii="Malgun Gothic Semilight" w:eastAsia="Malgun Gothic Semilight" w:hAnsi="Malgun Gothic Semilight" w:cs="Malgun Gothic Semilight"/>
          <w:color w:val="222222"/>
        </w:rPr>
        <w:t xml:space="preserve"> </w:t>
      </w:r>
      <w:r w:rsidR="00142CA3">
        <w:rPr>
          <w:rFonts w:ascii="Malgun Gothic Semilight" w:eastAsia="Malgun Gothic Semilight" w:hAnsi="Malgun Gothic Semilight" w:cs="Malgun Gothic Semilight"/>
          <w:color w:val="222222"/>
        </w:rPr>
        <w:t>beliebte</w:t>
      </w:r>
      <w:r w:rsidRPr="005D029E">
        <w:rPr>
          <w:rFonts w:ascii="Malgun Gothic Semilight" w:eastAsia="Malgun Gothic Semilight" w:hAnsi="Malgun Gothic Semilight" w:cs="Malgun Gothic Semilight"/>
          <w:color w:val="222222"/>
        </w:rPr>
        <w:t xml:space="preserve"> </w:t>
      </w:r>
      <w:r w:rsidR="00142CA3">
        <w:rPr>
          <w:rFonts w:ascii="Malgun Gothic Semilight" w:eastAsia="Malgun Gothic Semilight" w:hAnsi="Malgun Gothic Semilight" w:cs="Malgun Gothic Semilight"/>
          <w:color w:val="222222"/>
        </w:rPr>
        <w:t>H</w:t>
      </w:r>
      <w:r w:rsidRPr="005D029E">
        <w:rPr>
          <w:rFonts w:ascii="Malgun Gothic Semilight" w:eastAsia="Malgun Gothic Semilight" w:hAnsi="Malgun Gothic Semilight" w:cs="Malgun Gothic Semilight"/>
          <w:color w:val="222222"/>
        </w:rPr>
        <w:t>austier</w:t>
      </w:r>
      <w:r w:rsidR="00142CA3">
        <w:rPr>
          <w:rFonts w:ascii="Malgun Gothic Semilight" w:eastAsia="Malgun Gothic Semilight" w:hAnsi="Malgun Gothic Semilight" w:cs="Malgun Gothic Semilight"/>
          <w:color w:val="222222"/>
        </w:rPr>
        <w:t>e</w:t>
      </w:r>
      <w:r w:rsidRPr="005D029E">
        <w:rPr>
          <w:rFonts w:ascii="Malgun Gothic Semilight" w:eastAsia="Malgun Gothic Semilight" w:hAnsi="Malgun Gothic Semilight" w:cs="Malgun Gothic Semilight"/>
          <w:color w:val="222222"/>
        </w:rPr>
        <w:t xml:space="preserve">. Einen Vogel zu besitzen ist ein </w:t>
      </w:r>
      <w:r w:rsidR="00142CA3">
        <w:rPr>
          <w:rFonts w:ascii="Malgun Gothic Semilight" w:eastAsia="Malgun Gothic Semilight" w:hAnsi="Malgun Gothic Semilight" w:cs="Malgun Gothic Semilight"/>
          <w:color w:val="222222"/>
        </w:rPr>
        <w:t>verbreiteter</w:t>
      </w:r>
      <w:r w:rsidRPr="005D029E">
        <w:rPr>
          <w:rFonts w:ascii="Malgun Gothic Semilight" w:eastAsia="Malgun Gothic Semilight" w:hAnsi="Malgun Gothic Semilight" w:cs="Malgun Gothic Semilight"/>
          <w:color w:val="222222"/>
        </w:rPr>
        <w:t xml:space="preserve"> Brauch</w:t>
      </w:r>
      <w:r w:rsidR="000C210B">
        <w:rPr>
          <w:rFonts w:ascii="Malgun Gothic Semilight" w:eastAsia="Malgun Gothic Semilight" w:hAnsi="Malgun Gothic Semilight" w:cs="Malgun Gothic Semilight"/>
          <w:color w:val="222222"/>
        </w:rPr>
        <w:t>. J</w:t>
      </w:r>
      <w:r w:rsidRPr="005D029E">
        <w:rPr>
          <w:rFonts w:ascii="Malgun Gothic Semilight" w:eastAsia="Malgun Gothic Semilight" w:hAnsi="Malgun Gothic Semilight" w:cs="Malgun Gothic Semilight"/>
          <w:color w:val="222222"/>
        </w:rPr>
        <w:t>eder kann sich eine</w:t>
      </w:r>
      <w:r w:rsidR="005E5CAD">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Vogel auf dem Markt kaufen, u</w:t>
      </w:r>
      <w:r w:rsidR="005E5CAD">
        <w:rPr>
          <w:rFonts w:ascii="Malgun Gothic Semilight" w:eastAsia="Malgun Gothic Semilight" w:hAnsi="Malgun Gothic Semilight" w:cs="Malgun Gothic Semilight"/>
          <w:color w:val="222222"/>
        </w:rPr>
        <w:t>nabhängig von seinem sozialen Status</w:t>
      </w:r>
      <w:r w:rsidRPr="005D029E">
        <w:rPr>
          <w:rFonts w:ascii="Malgun Gothic Semilight" w:eastAsia="Malgun Gothic Semilight" w:hAnsi="Malgun Gothic Semilight" w:cs="Malgun Gothic Semilight"/>
          <w:color w:val="222222"/>
        </w:rPr>
        <w:t xml:space="preserve">. Es geht jedoch nicht nur um Haustiere. Singvogel-Wettbewerbe sind ein weiterer </w:t>
      </w:r>
      <w:r w:rsidR="000C210B">
        <w:rPr>
          <w:rFonts w:ascii="Malgun Gothic Semilight" w:eastAsia="Malgun Gothic Semilight" w:hAnsi="Malgun Gothic Semilight" w:cs="Malgun Gothic Semilight"/>
          <w:color w:val="222222"/>
        </w:rPr>
        <w:t>bedeutender</w:t>
      </w:r>
      <w:r w:rsidR="005E5CAD">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kultureller Aspekt</w:t>
      </w:r>
      <w:r w:rsidR="000C210B">
        <w:rPr>
          <w:rFonts w:ascii="Malgun Gothic Semilight" w:eastAsia="Malgun Gothic Semilight" w:hAnsi="Malgun Gothic Semilight" w:cs="Malgun Gothic Semilight"/>
          <w:color w:val="222222"/>
        </w:rPr>
        <w:t>. Sie bieten</w:t>
      </w:r>
      <w:r w:rsidRPr="005D029E">
        <w:rPr>
          <w:rFonts w:ascii="Malgun Gothic Semilight" w:eastAsia="Malgun Gothic Semilight" w:hAnsi="Malgun Gothic Semilight" w:cs="Malgun Gothic Semilight"/>
          <w:color w:val="222222"/>
        </w:rPr>
        <w:t xml:space="preserve"> zudem </w:t>
      </w:r>
      <w:r w:rsidR="00E43335">
        <w:rPr>
          <w:rFonts w:ascii="Malgun Gothic Semilight" w:eastAsia="Malgun Gothic Semilight" w:hAnsi="Malgun Gothic Semilight" w:cs="Malgun Gothic Semilight"/>
          <w:color w:val="222222"/>
        </w:rPr>
        <w:t xml:space="preserve">eine </w:t>
      </w:r>
      <w:r w:rsidRPr="005D029E">
        <w:rPr>
          <w:rFonts w:ascii="Malgun Gothic Semilight" w:eastAsia="Malgun Gothic Semilight" w:hAnsi="Malgun Gothic Semilight" w:cs="Malgun Gothic Semilight"/>
          <w:color w:val="222222"/>
        </w:rPr>
        <w:t>finanzielle</w:t>
      </w:r>
      <w:r w:rsidR="00E43335">
        <w:rPr>
          <w:rFonts w:ascii="Malgun Gothic Semilight" w:eastAsia="Malgun Gothic Semilight" w:hAnsi="Malgun Gothic Semilight" w:cs="Malgun Gothic Semilight"/>
          <w:color w:val="222222"/>
        </w:rPr>
        <w:t xml:space="preserve"> Motivation für das Familieneinkommen</w:t>
      </w:r>
      <w:r w:rsidRPr="005D029E">
        <w:rPr>
          <w:rFonts w:ascii="Malgun Gothic Semilight" w:eastAsia="Malgun Gothic Semilight" w:hAnsi="Malgun Gothic Semilight" w:cs="Malgun Gothic Semilight"/>
          <w:color w:val="222222"/>
        </w:rPr>
        <w:t>.</w:t>
      </w:r>
      <w:r w:rsidR="00490D37" w:rsidRPr="005D029E">
        <w:rPr>
          <w:rFonts w:ascii="Malgun Gothic Semilight" w:eastAsia="Malgun Gothic Semilight" w:hAnsi="Malgun Gothic Semilight" w:cs="Malgun Gothic Semilight"/>
          <w:color w:val="222222"/>
        </w:rPr>
        <w:t xml:space="preserve"> Während sich die Tradition im Laufe der Zeit entwickelt und verändert hat, hat sich die Kultur </w:t>
      </w:r>
      <w:r w:rsidR="00E43335">
        <w:rPr>
          <w:rFonts w:ascii="Malgun Gothic Semilight" w:eastAsia="Malgun Gothic Semilight" w:hAnsi="Malgun Gothic Semilight" w:cs="Malgun Gothic Semilight"/>
          <w:color w:val="222222"/>
        </w:rPr>
        <w:t>der</w:t>
      </w:r>
      <w:r w:rsidR="00490D37" w:rsidRPr="005D029E">
        <w:rPr>
          <w:rFonts w:ascii="Malgun Gothic Semilight" w:eastAsia="Malgun Gothic Semilight" w:hAnsi="Malgun Gothic Semilight" w:cs="Malgun Gothic Semilight"/>
          <w:color w:val="222222"/>
        </w:rPr>
        <w:t xml:space="preserve"> Haltung von Singvögeln </w:t>
      </w:r>
      <w:r w:rsidR="00E43335">
        <w:rPr>
          <w:rFonts w:ascii="Malgun Gothic Semilight" w:eastAsia="Malgun Gothic Semilight" w:hAnsi="Malgun Gothic Semilight" w:cs="Malgun Gothic Semilight"/>
          <w:color w:val="222222"/>
        </w:rPr>
        <w:t xml:space="preserve">erhalten und </w:t>
      </w:r>
      <w:r w:rsidR="00490D37" w:rsidRPr="005D029E">
        <w:rPr>
          <w:rFonts w:ascii="Malgun Gothic Semilight" w:eastAsia="Malgun Gothic Semilight" w:hAnsi="Malgun Gothic Semilight" w:cs="Malgun Gothic Semilight"/>
          <w:color w:val="222222"/>
        </w:rPr>
        <w:t xml:space="preserve">zu einer Sport- und Massenindustrie entwickelt, die alle </w:t>
      </w:r>
      <w:r w:rsidR="00E43335">
        <w:rPr>
          <w:rFonts w:ascii="Malgun Gothic Semilight" w:eastAsia="Malgun Gothic Semilight" w:hAnsi="Malgun Gothic Semilight" w:cs="Malgun Gothic Semilight"/>
          <w:color w:val="222222"/>
        </w:rPr>
        <w:t>Branchen von der</w:t>
      </w:r>
      <w:r w:rsidR="00490D37" w:rsidRPr="005D029E">
        <w:rPr>
          <w:rFonts w:ascii="Malgun Gothic Semilight" w:eastAsia="Malgun Gothic Semilight" w:hAnsi="Malgun Gothic Semilight" w:cs="Malgun Gothic Semilight"/>
          <w:color w:val="222222"/>
        </w:rPr>
        <w:t xml:space="preserve"> Käfig</w:t>
      </w:r>
      <w:r w:rsidR="00E43335">
        <w:rPr>
          <w:rFonts w:ascii="Malgun Gothic Semilight" w:eastAsia="Malgun Gothic Semilight" w:hAnsi="Malgun Gothic Semilight" w:cs="Malgun Gothic Semilight"/>
          <w:color w:val="222222"/>
        </w:rPr>
        <w:t>herstellung</w:t>
      </w:r>
      <w:r w:rsidR="00490D37" w:rsidRPr="005D029E">
        <w:rPr>
          <w:rFonts w:ascii="Malgun Gothic Semilight" w:eastAsia="Malgun Gothic Semilight" w:hAnsi="Malgun Gothic Semilight" w:cs="Malgun Gothic Semilight"/>
          <w:color w:val="222222"/>
        </w:rPr>
        <w:t xml:space="preserve">, </w:t>
      </w:r>
      <w:r w:rsidR="00E43335">
        <w:rPr>
          <w:rFonts w:ascii="Malgun Gothic Semilight" w:eastAsia="Malgun Gothic Semilight" w:hAnsi="Malgun Gothic Semilight" w:cs="Malgun Gothic Semilight"/>
          <w:color w:val="222222"/>
        </w:rPr>
        <w:t xml:space="preserve">über </w:t>
      </w:r>
      <w:r w:rsidR="00490D37" w:rsidRPr="005D029E">
        <w:rPr>
          <w:rFonts w:ascii="Malgun Gothic Semilight" w:eastAsia="Malgun Gothic Semilight" w:hAnsi="Malgun Gothic Semilight" w:cs="Malgun Gothic Semilight"/>
          <w:color w:val="222222"/>
        </w:rPr>
        <w:t xml:space="preserve">Lebensmittel </w:t>
      </w:r>
      <w:r w:rsidR="00E43335">
        <w:rPr>
          <w:rFonts w:ascii="Malgun Gothic Semilight" w:eastAsia="Malgun Gothic Semilight" w:hAnsi="Malgun Gothic Semilight" w:cs="Malgun Gothic Semilight"/>
          <w:color w:val="222222"/>
        </w:rPr>
        <w:t>bis zu</w:t>
      </w:r>
      <w:r w:rsidR="00490D37" w:rsidRPr="005D029E">
        <w:rPr>
          <w:rFonts w:ascii="Malgun Gothic Semilight" w:eastAsia="Malgun Gothic Semilight" w:hAnsi="Malgun Gothic Semilight" w:cs="Malgun Gothic Semilight"/>
          <w:color w:val="222222"/>
        </w:rPr>
        <w:t xml:space="preserve"> Nahrungsergänzungsmittel umfasst. </w:t>
      </w:r>
      <w:r w:rsidR="00BB2E99" w:rsidRPr="005D029E">
        <w:rPr>
          <w:rFonts w:ascii="Malgun Gothic Semilight" w:eastAsia="Malgun Gothic Semilight" w:hAnsi="Malgun Gothic Semilight" w:cs="Malgun Gothic Semilight"/>
          <w:color w:val="222222"/>
        </w:rPr>
        <w:t xml:space="preserve">Es gibt eine Vielzahl von Vogelvereinen, die die Singvogelwettbewerbe zu </w:t>
      </w:r>
      <w:r w:rsidR="00E43335">
        <w:rPr>
          <w:rFonts w:ascii="Malgun Gothic Semilight" w:eastAsia="Malgun Gothic Semilight" w:hAnsi="Malgun Gothic Semilight" w:cs="Malgun Gothic Semilight"/>
          <w:color w:val="222222"/>
        </w:rPr>
        <w:t>riesigen Sport-</w:t>
      </w:r>
      <w:r w:rsidR="00BB2E99" w:rsidRPr="005D029E">
        <w:rPr>
          <w:rFonts w:ascii="Malgun Gothic Semilight" w:eastAsia="Malgun Gothic Semilight" w:hAnsi="Malgun Gothic Semilight" w:cs="Malgun Gothic Semilight"/>
          <w:color w:val="222222"/>
        </w:rPr>
        <w:t xml:space="preserve">Veranstaltungen </w:t>
      </w:r>
      <w:r w:rsidR="00E43335">
        <w:rPr>
          <w:rFonts w:ascii="Malgun Gothic Semilight" w:eastAsia="Malgun Gothic Semilight" w:hAnsi="Malgun Gothic Semilight" w:cs="Malgun Gothic Semilight"/>
          <w:color w:val="222222"/>
        </w:rPr>
        <w:t xml:space="preserve">und dadurch </w:t>
      </w:r>
      <w:r w:rsidR="00E43335" w:rsidRPr="005D029E">
        <w:rPr>
          <w:rFonts w:ascii="Malgun Gothic Semilight" w:eastAsia="Malgun Gothic Semilight" w:hAnsi="Malgun Gothic Semilight" w:cs="Malgun Gothic Semilight"/>
          <w:color w:val="222222"/>
        </w:rPr>
        <w:t xml:space="preserve">zu einem lukrativen Geschäft </w:t>
      </w:r>
      <w:r w:rsidR="00BB2E99" w:rsidRPr="005D029E">
        <w:rPr>
          <w:rFonts w:ascii="Malgun Gothic Semilight" w:eastAsia="Malgun Gothic Semilight" w:hAnsi="Malgun Gothic Semilight" w:cs="Malgun Gothic Semilight"/>
          <w:color w:val="222222"/>
        </w:rPr>
        <w:t>machen.</w:t>
      </w:r>
      <w:r w:rsidR="002E5F3E" w:rsidRPr="005D029E">
        <w:rPr>
          <w:rFonts w:ascii="Malgun Gothic Semilight" w:eastAsia="Malgun Gothic Semilight" w:hAnsi="Malgun Gothic Semilight" w:cs="Malgun Gothic Semilight"/>
          <w:color w:val="222222"/>
        </w:rPr>
        <w:t xml:space="preserve"> Obwohl es in Indonesien viele legitim</w:t>
      </w:r>
      <w:r w:rsidR="00E43335">
        <w:rPr>
          <w:rFonts w:ascii="Malgun Gothic Semilight" w:eastAsia="Malgun Gothic Semilight" w:hAnsi="Malgun Gothic Semilight" w:cs="Malgun Gothic Semilight"/>
          <w:color w:val="222222"/>
        </w:rPr>
        <w:t>iert</w:t>
      </w:r>
      <w:r w:rsidR="002E5F3E" w:rsidRPr="005D029E">
        <w:rPr>
          <w:rFonts w:ascii="Malgun Gothic Semilight" w:eastAsia="Malgun Gothic Semilight" w:hAnsi="Malgun Gothic Semilight" w:cs="Malgun Gothic Semilight"/>
          <w:color w:val="222222"/>
        </w:rPr>
        <w:t xml:space="preserve">e Züchter gibt, gibt es immer noch eine alarmierende Zahl von Fallenstellern, Großhändlern und Läden, die illegal mit wild gefangenen Vögeln handeln. </w:t>
      </w:r>
      <w:r w:rsidR="00C50859" w:rsidRPr="005D029E">
        <w:rPr>
          <w:rFonts w:ascii="Malgun Gothic Semilight" w:eastAsia="Malgun Gothic Semilight" w:hAnsi="Malgun Gothic Semilight" w:cs="Malgun Gothic Semilight"/>
          <w:color w:val="222222"/>
        </w:rPr>
        <w:t>Dies liegt vor allem daran, dass die Menschen glauben, dass wilde Vögel besser singen können, stärker und potenter sind.</w:t>
      </w:r>
      <w:r w:rsidR="008D3793" w:rsidRPr="005D029E">
        <w:rPr>
          <w:rFonts w:ascii="Malgun Gothic Semilight" w:eastAsia="Malgun Gothic Semilight" w:hAnsi="Malgun Gothic Semilight" w:cs="Malgun Gothic Semilight"/>
          <w:color w:val="222222"/>
        </w:rPr>
        <w:t xml:space="preserve"> Außerdem ist es oft viel einfacher Vögel zu fangen als einen Vogel zu züchten.</w:t>
      </w:r>
      <w:r w:rsidR="00E43335">
        <w:rPr>
          <w:rFonts w:ascii="Malgun Gothic Semilight" w:eastAsia="Malgun Gothic Semilight" w:hAnsi="Malgun Gothic Semilight" w:cs="Malgun Gothic Semilight"/>
          <w:color w:val="222222"/>
        </w:rPr>
        <w:t xml:space="preserve"> </w:t>
      </w:r>
      <w:r w:rsidR="000C210B">
        <w:rPr>
          <w:rFonts w:ascii="Malgun Gothic Semilight" w:eastAsia="Malgun Gothic Semilight" w:hAnsi="Malgun Gothic Semilight" w:cs="Malgun Gothic Semilight"/>
          <w:color w:val="222222"/>
        </w:rPr>
        <w:t xml:space="preserve">Bedauerlicherweise überleben </w:t>
      </w:r>
      <w:r w:rsidR="00E43335">
        <w:rPr>
          <w:rFonts w:ascii="Malgun Gothic Semilight" w:eastAsia="Malgun Gothic Semilight" w:hAnsi="Malgun Gothic Semilight" w:cs="Malgun Gothic Semilight"/>
          <w:color w:val="222222"/>
        </w:rPr>
        <w:t>v</w:t>
      </w:r>
      <w:r w:rsidR="00642E11" w:rsidRPr="005D029E">
        <w:rPr>
          <w:rFonts w:ascii="Malgun Gothic Semilight" w:eastAsia="Malgun Gothic Semilight" w:hAnsi="Malgun Gothic Semilight" w:cs="Malgun Gothic Semilight"/>
          <w:color w:val="222222"/>
        </w:rPr>
        <w:t xml:space="preserve">iele der wild gefangenen Vögel nicht </w:t>
      </w:r>
      <w:r w:rsidR="00B5080F">
        <w:rPr>
          <w:rFonts w:ascii="Malgun Gothic Semilight" w:eastAsia="Malgun Gothic Semilight" w:hAnsi="Malgun Gothic Semilight" w:cs="Malgun Gothic Semilight"/>
          <w:color w:val="222222"/>
        </w:rPr>
        <w:t>mehr als</w:t>
      </w:r>
      <w:r w:rsidR="00642E11" w:rsidRPr="005D029E">
        <w:rPr>
          <w:rFonts w:ascii="Malgun Gothic Semilight" w:eastAsia="Malgun Gothic Semilight" w:hAnsi="Malgun Gothic Semilight" w:cs="Malgun Gothic Semilight"/>
          <w:color w:val="222222"/>
        </w:rPr>
        <w:t xml:space="preserve"> die ersten Tage im Käfig.</w:t>
      </w:r>
    </w:p>
    <w:p w:rsidR="00C05E96" w:rsidRPr="005D029E" w:rsidRDefault="00C05E96">
      <w:pPr>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lastRenderedPageBreak/>
        <w:t>Warum</w:t>
      </w:r>
      <w:r w:rsidR="001B2C9A">
        <w:rPr>
          <w:rFonts w:ascii="Malgun Gothic Semilight" w:eastAsia="Malgun Gothic Semilight" w:hAnsi="Malgun Gothic Semilight" w:cs="Malgun Gothic Semilight"/>
          <w:b/>
          <w:color w:val="222222"/>
        </w:rPr>
        <w:t xml:space="preserve"> ausgerechnet</w:t>
      </w:r>
      <w:r w:rsidRPr="005D029E">
        <w:rPr>
          <w:rFonts w:ascii="Malgun Gothic Semilight" w:eastAsia="Malgun Gothic Semilight" w:hAnsi="Malgun Gothic Semilight" w:cs="Malgun Gothic Semilight"/>
          <w:b/>
          <w:color w:val="222222"/>
        </w:rPr>
        <w:t xml:space="preserve"> jetzt?</w:t>
      </w:r>
    </w:p>
    <w:p w:rsidR="00980E29" w:rsidRDefault="00C05E96">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w:t>
      </w:r>
      <w:r w:rsidR="001B2C9A">
        <w:rPr>
          <w:rFonts w:ascii="Malgun Gothic Semilight" w:eastAsia="Malgun Gothic Semilight" w:hAnsi="Malgun Gothic Semilight" w:cs="Malgun Gothic Semilight"/>
          <w:color w:val="222222"/>
        </w:rPr>
        <w:t>as Ausmaß der</w:t>
      </w:r>
      <w:r w:rsidRPr="005D029E">
        <w:rPr>
          <w:rFonts w:ascii="Malgun Gothic Semilight" w:eastAsia="Malgun Gothic Semilight" w:hAnsi="Malgun Gothic Semilight" w:cs="Malgun Gothic Semilight"/>
          <w:color w:val="222222"/>
        </w:rPr>
        <w:t xml:space="preserve"> </w:t>
      </w:r>
      <w:r w:rsidR="001B2C9A">
        <w:rPr>
          <w:rFonts w:ascii="Malgun Gothic Semilight" w:eastAsia="Malgun Gothic Semilight" w:hAnsi="Malgun Gothic Semilight" w:cs="Malgun Gothic Semilight"/>
          <w:color w:val="222222"/>
        </w:rPr>
        <w:t>Ausbeutung von</w:t>
      </w:r>
      <w:r w:rsidRPr="005D029E">
        <w:rPr>
          <w:rFonts w:ascii="Malgun Gothic Semilight" w:eastAsia="Malgun Gothic Semilight" w:hAnsi="Malgun Gothic Semilight" w:cs="Malgun Gothic Semilight"/>
          <w:color w:val="222222"/>
        </w:rPr>
        <w:t xml:space="preserve"> Singvögeln in Asien </w:t>
      </w:r>
      <w:r w:rsidR="001B2C9A">
        <w:rPr>
          <w:rFonts w:ascii="Malgun Gothic Semilight" w:eastAsia="Malgun Gothic Semilight" w:hAnsi="Malgun Gothic Semilight" w:cs="Malgun Gothic Semilight"/>
          <w:color w:val="222222"/>
        </w:rPr>
        <w:t>i</w:t>
      </w:r>
      <w:r w:rsidRPr="005D029E">
        <w:rPr>
          <w:rFonts w:ascii="Malgun Gothic Semilight" w:eastAsia="Malgun Gothic Semilight" w:hAnsi="Malgun Gothic Semilight" w:cs="Malgun Gothic Semilight"/>
          <w:color w:val="222222"/>
        </w:rPr>
        <w:t xml:space="preserve">st verheerend und wurde lange Zeit unterschätzt. </w:t>
      </w:r>
      <w:r w:rsidR="00584D49">
        <w:rPr>
          <w:rFonts w:ascii="Malgun Gothic Semilight" w:eastAsia="Malgun Gothic Semilight" w:hAnsi="Malgun Gothic Semilight" w:cs="Malgun Gothic Semilight"/>
          <w:color w:val="222222"/>
        </w:rPr>
        <w:t xml:space="preserve">Unser </w:t>
      </w:r>
      <w:r w:rsidR="00980E29">
        <w:rPr>
          <w:rFonts w:ascii="Malgun Gothic Semilight" w:eastAsia="Malgun Gothic Semilight" w:hAnsi="Malgun Gothic Semilight" w:cs="Malgun Gothic Semilight"/>
          <w:color w:val="222222"/>
        </w:rPr>
        <w:t>Wissen über den</w:t>
      </w:r>
      <w:r w:rsidR="00584D49">
        <w:rPr>
          <w:rFonts w:ascii="Malgun Gothic Semilight" w:eastAsia="Malgun Gothic Semilight" w:hAnsi="Malgun Gothic Semilight" w:cs="Malgun Gothic Semilight"/>
          <w:color w:val="222222"/>
        </w:rPr>
        <w:t xml:space="preserve"> </w:t>
      </w:r>
      <w:r w:rsidR="00980E29">
        <w:rPr>
          <w:rFonts w:ascii="Malgun Gothic Semilight" w:eastAsia="Malgun Gothic Semilight" w:hAnsi="Malgun Gothic Semilight" w:cs="Malgun Gothic Semilight"/>
          <w:color w:val="222222"/>
        </w:rPr>
        <w:t>Bedrohungss</w:t>
      </w:r>
      <w:r w:rsidRPr="005D029E">
        <w:rPr>
          <w:rFonts w:ascii="Malgun Gothic Semilight" w:eastAsia="Malgun Gothic Semilight" w:hAnsi="Malgun Gothic Semilight" w:cs="Malgun Gothic Semilight"/>
          <w:color w:val="222222"/>
        </w:rPr>
        <w:t xml:space="preserve">tatus </w:t>
      </w:r>
      <w:r w:rsidR="00584D49">
        <w:rPr>
          <w:rFonts w:ascii="Malgun Gothic Semilight" w:eastAsia="Malgun Gothic Semilight" w:hAnsi="Malgun Gothic Semilight" w:cs="Malgun Gothic Semilight"/>
          <w:color w:val="222222"/>
        </w:rPr>
        <w:t>der</w:t>
      </w:r>
      <w:r w:rsidRPr="005D029E">
        <w:rPr>
          <w:rFonts w:ascii="Malgun Gothic Semilight" w:eastAsia="Malgun Gothic Semilight" w:hAnsi="Malgun Gothic Semilight" w:cs="Malgun Gothic Semilight"/>
          <w:color w:val="222222"/>
        </w:rPr>
        <w:t xml:space="preserve"> Populationen </w:t>
      </w:r>
      <w:r w:rsidR="00584D49">
        <w:rPr>
          <w:rFonts w:ascii="Malgun Gothic Semilight" w:eastAsia="Malgun Gothic Semilight" w:hAnsi="Malgun Gothic Semilight" w:cs="Malgun Gothic Semilight"/>
          <w:color w:val="222222"/>
        </w:rPr>
        <w:t xml:space="preserve">hinkt hinter der Geschwindigkeit </w:t>
      </w:r>
      <w:r w:rsidR="00980E29">
        <w:rPr>
          <w:rFonts w:ascii="Malgun Gothic Semilight" w:eastAsia="Malgun Gothic Semilight" w:hAnsi="Malgun Gothic Semilight" w:cs="Malgun Gothic Semilight"/>
          <w:color w:val="222222"/>
        </w:rPr>
        <w:t xml:space="preserve">hinterher </w:t>
      </w:r>
      <w:r w:rsidR="00584D49">
        <w:rPr>
          <w:rFonts w:ascii="Malgun Gothic Semilight" w:eastAsia="Malgun Gothic Semilight" w:hAnsi="Malgun Gothic Semilight" w:cs="Malgun Gothic Semilight"/>
          <w:color w:val="222222"/>
        </w:rPr>
        <w:t>mit der die Arten verschwinden. D</w:t>
      </w:r>
      <w:r w:rsidR="006A32DD" w:rsidRPr="005D029E">
        <w:rPr>
          <w:rFonts w:ascii="Malgun Gothic Semilight" w:eastAsia="Malgun Gothic Semilight" w:hAnsi="Malgun Gothic Semilight" w:cs="Malgun Gothic Semilight"/>
          <w:color w:val="222222"/>
        </w:rPr>
        <w:t xml:space="preserve">ie </w:t>
      </w:r>
      <w:r w:rsidRPr="005D029E">
        <w:rPr>
          <w:rFonts w:ascii="Malgun Gothic Semilight" w:eastAsia="Malgun Gothic Semilight" w:hAnsi="Malgun Gothic Semilight" w:cs="Malgun Gothic Semilight"/>
          <w:color w:val="222222"/>
        </w:rPr>
        <w:t>IUCN-Kategorien müss</w:t>
      </w:r>
      <w:r w:rsidR="001B2C9A">
        <w:rPr>
          <w:rFonts w:ascii="Malgun Gothic Semilight" w:eastAsia="Malgun Gothic Semilight" w:hAnsi="Malgun Gothic Semilight" w:cs="Malgun Gothic Semilight"/>
          <w:color w:val="222222"/>
        </w:rPr>
        <w:t>ten sich viel schneller ä</w:t>
      </w:r>
      <w:r w:rsidRPr="005D029E">
        <w:rPr>
          <w:rFonts w:ascii="Malgun Gothic Semilight" w:eastAsia="Malgun Gothic Semilight" w:hAnsi="Malgun Gothic Semilight" w:cs="Malgun Gothic Semilight"/>
          <w:color w:val="222222"/>
        </w:rPr>
        <w:t>ndern, um die tatsächliche Situation widerzuspiegeln</w:t>
      </w:r>
      <w:r w:rsidR="006A32DD" w:rsidRPr="005D029E">
        <w:rPr>
          <w:rFonts w:ascii="Malgun Gothic Semilight" w:eastAsia="Malgun Gothic Semilight" w:hAnsi="Malgun Gothic Semilight" w:cs="Malgun Gothic Semilight"/>
          <w:color w:val="222222"/>
        </w:rPr>
        <w:t>.</w:t>
      </w:r>
      <w:r w:rsidR="00D11C59" w:rsidRPr="005D029E">
        <w:rPr>
          <w:rFonts w:ascii="Malgun Gothic Semilight" w:eastAsia="Malgun Gothic Semilight" w:hAnsi="Malgun Gothic Semilight" w:cs="Malgun Gothic Semilight"/>
          <w:color w:val="222222"/>
        </w:rPr>
        <w:t xml:space="preserve"> Darüber hinaus sind derzeit nur wenige der betroffenen Arten im Rahmen nationaler (</w:t>
      </w:r>
      <w:r w:rsidR="001B2C9A">
        <w:rPr>
          <w:rFonts w:ascii="Malgun Gothic Semilight" w:eastAsia="Malgun Gothic Semilight" w:hAnsi="Malgun Gothic Semilight" w:cs="Malgun Gothic Semilight"/>
          <w:color w:val="222222"/>
        </w:rPr>
        <w:t xml:space="preserve">Verbreitungsländer) und internationaler </w:t>
      </w:r>
      <w:r w:rsidR="00584D49">
        <w:rPr>
          <w:rFonts w:ascii="Malgun Gothic Semilight" w:eastAsia="Malgun Gothic Semilight" w:hAnsi="Malgun Gothic Semilight" w:cs="Malgun Gothic Semilight"/>
          <w:color w:val="222222"/>
        </w:rPr>
        <w:t>Gesetze</w:t>
      </w:r>
      <w:r w:rsidR="00D11C59" w:rsidRPr="005D029E">
        <w:rPr>
          <w:rFonts w:ascii="Malgun Gothic Semilight" w:eastAsia="Malgun Gothic Semilight" w:hAnsi="Malgun Gothic Semilight" w:cs="Malgun Gothic Semilight"/>
          <w:color w:val="222222"/>
        </w:rPr>
        <w:t xml:space="preserve"> geschützt.</w:t>
      </w:r>
      <w:r w:rsidR="00584D49">
        <w:rPr>
          <w:rFonts w:ascii="Malgun Gothic Semilight" w:eastAsia="Malgun Gothic Semilight" w:hAnsi="Malgun Gothic Semilight" w:cs="Malgun Gothic Semilight"/>
          <w:color w:val="222222"/>
        </w:rPr>
        <w:t xml:space="preserve"> </w:t>
      </w:r>
      <w:r w:rsidR="00980E29">
        <w:rPr>
          <w:rFonts w:ascii="Malgun Gothic Semilight" w:eastAsia="Malgun Gothic Semilight" w:hAnsi="Malgun Gothic Semilight" w:cs="Malgun Gothic Semilight"/>
          <w:color w:val="222222"/>
        </w:rPr>
        <w:t xml:space="preserve">Und selbst wenn die Arten lokal als geschützt gelten, werden die Handelsverbote selbst bei den </w:t>
      </w:r>
      <w:r w:rsidR="006974AB">
        <w:rPr>
          <w:rFonts w:ascii="Malgun Gothic Semilight" w:eastAsia="Malgun Gothic Semilight" w:hAnsi="Malgun Gothic Semilight" w:cs="Malgun Gothic Semilight"/>
          <w:color w:val="222222"/>
        </w:rPr>
        <w:t>bedrohtesten</w:t>
      </w:r>
      <w:r w:rsidR="00D11C59" w:rsidRPr="005D029E">
        <w:rPr>
          <w:rFonts w:ascii="Malgun Gothic Semilight" w:eastAsia="Malgun Gothic Semilight" w:hAnsi="Malgun Gothic Semilight" w:cs="Malgun Gothic Semilight"/>
          <w:color w:val="222222"/>
        </w:rPr>
        <w:t xml:space="preserve"> Arten </w:t>
      </w:r>
      <w:r w:rsidR="00980E29">
        <w:rPr>
          <w:rFonts w:ascii="Malgun Gothic Semilight" w:eastAsia="Malgun Gothic Semilight" w:hAnsi="Malgun Gothic Semilight" w:cs="Malgun Gothic Semilight"/>
          <w:color w:val="222222"/>
        </w:rPr>
        <w:t xml:space="preserve">nicht ausreichend durchgesetzt. </w:t>
      </w:r>
    </w:p>
    <w:p w:rsidR="00DB1F10" w:rsidRPr="005D029E" w:rsidRDefault="00DB1F10">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Die Kampagne ziel</w:t>
      </w:r>
      <w:r w:rsidR="001B2C9A">
        <w:rPr>
          <w:rFonts w:ascii="Malgun Gothic Semilight" w:eastAsia="Malgun Gothic Semilight" w:hAnsi="Malgun Gothic Semilight" w:cs="Malgun Gothic Semilight"/>
          <w:color w:val="222222"/>
        </w:rPr>
        <w:t>t</w:t>
      </w:r>
      <w:r w:rsidRPr="005D029E">
        <w:rPr>
          <w:rFonts w:ascii="Malgun Gothic Semilight" w:eastAsia="Malgun Gothic Semilight" w:hAnsi="Malgun Gothic Semilight" w:cs="Malgun Gothic Semilight"/>
          <w:color w:val="222222"/>
        </w:rPr>
        <w:t xml:space="preserve"> darauf ab, die anhaltende </w:t>
      </w:r>
      <w:r w:rsidR="001B2C9A">
        <w:rPr>
          <w:rFonts w:ascii="Malgun Gothic Semilight" w:eastAsia="Malgun Gothic Semilight" w:hAnsi="Malgun Gothic Semilight" w:cs="Malgun Gothic Semilight"/>
          <w:color w:val="222222"/>
        </w:rPr>
        <w:t>Ausrottung der S</w:t>
      </w:r>
      <w:r w:rsidRPr="005D029E">
        <w:rPr>
          <w:rFonts w:ascii="Malgun Gothic Semilight" w:eastAsia="Malgun Gothic Semilight" w:hAnsi="Malgun Gothic Semilight" w:cs="Malgun Gothic Semilight"/>
          <w:color w:val="222222"/>
        </w:rPr>
        <w:t xml:space="preserve">ingvogel in Asien zu </w:t>
      </w:r>
      <w:r w:rsidR="00584D49">
        <w:rPr>
          <w:rFonts w:ascii="Malgun Gothic Semilight" w:eastAsia="Malgun Gothic Semilight" w:hAnsi="Malgun Gothic Semilight" w:cs="Malgun Gothic Semilight"/>
          <w:color w:val="222222"/>
        </w:rPr>
        <w:t>stoppen</w:t>
      </w:r>
      <w:r w:rsidRPr="005D029E">
        <w:rPr>
          <w:rFonts w:ascii="Malgun Gothic Semilight" w:eastAsia="Malgun Gothic Semilight" w:hAnsi="Malgun Gothic Semilight" w:cs="Malgun Gothic Semilight"/>
          <w:color w:val="222222"/>
        </w:rPr>
        <w:t xml:space="preserve"> und das Bewusstsein </w:t>
      </w:r>
      <w:r w:rsidR="001B2C9A">
        <w:rPr>
          <w:rFonts w:ascii="Malgun Gothic Semilight" w:eastAsia="Malgun Gothic Semilight" w:hAnsi="Malgun Gothic Semilight" w:cs="Malgun Gothic Semilight"/>
          <w:color w:val="222222"/>
        </w:rPr>
        <w:t xml:space="preserve">in </w:t>
      </w:r>
      <w:r w:rsidRPr="005D029E">
        <w:rPr>
          <w:rFonts w:ascii="Malgun Gothic Semilight" w:eastAsia="Malgun Gothic Semilight" w:hAnsi="Malgun Gothic Semilight" w:cs="Malgun Gothic Semilight"/>
          <w:color w:val="222222"/>
        </w:rPr>
        <w:t xml:space="preserve">der Zoogemeinschaft, </w:t>
      </w:r>
      <w:r w:rsidR="00584D49">
        <w:rPr>
          <w:rFonts w:ascii="Malgun Gothic Semilight" w:eastAsia="Malgun Gothic Semilight" w:hAnsi="Malgun Gothic Semilight" w:cs="Malgun Gothic Semilight"/>
          <w:color w:val="222222"/>
        </w:rPr>
        <w:t xml:space="preserve">bei </w:t>
      </w:r>
      <w:r w:rsidR="009E13DF">
        <w:rPr>
          <w:rFonts w:ascii="Malgun Gothic Semilight" w:eastAsia="Malgun Gothic Semilight" w:hAnsi="Malgun Gothic Semilight" w:cs="Malgun Gothic Semilight"/>
          <w:color w:val="222222"/>
        </w:rPr>
        <w:t xml:space="preserve">Besuchern </w:t>
      </w:r>
      <w:r w:rsidR="00584D49">
        <w:rPr>
          <w:rFonts w:ascii="Malgun Gothic Semilight" w:eastAsia="Malgun Gothic Semilight" w:hAnsi="Malgun Gothic Semilight" w:cs="Malgun Gothic Semilight"/>
          <w:color w:val="222222"/>
        </w:rPr>
        <w:t>und</w:t>
      </w:r>
      <w:r w:rsidR="009E13DF" w:rsidRPr="009E13DF">
        <w:rPr>
          <w:rFonts w:ascii="Malgun Gothic Semilight" w:eastAsia="Malgun Gothic Semilight" w:hAnsi="Malgun Gothic Semilight" w:cs="Malgun Gothic Semilight"/>
          <w:color w:val="222222"/>
        </w:rPr>
        <w:t xml:space="preserve"> </w:t>
      </w:r>
      <w:r w:rsidR="009E13DF">
        <w:rPr>
          <w:rFonts w:ascii="Malgun Gothic Semilight" w:eastAsia="Malgun Gothic Semilight" w:hAnsi="Malgun Gothic Semilight" w:cs="Malgun Gothic Semilight"/>
          <w:color w:val="222222"/>
        </w:rPr>
        <w:t>Partnerorganisationen</w:t>
      </w:r>
      <w:r w:rsidRPr="005D029E">
        <w:rPr>
          <w:rFonts w:ascii="Malgun Gothic Semilight" w:eastAsia="Malgun Gothic Semilight" w:hAnsi="Malgun Gothic Semilight" w:cs="Malgun Gothic Semilight"/>
          <w:color w:val="222222"/>
        </w:rPr>
        <w:t>, zu stärken.</w:t>
      </w:r>
      <w:r w:rsidR="009E13DF">
        <w:rPr>
          <w:rFonts w:ascii="Malgun Gothic Semilight" w:eastAsia="Malgun Gothic Semilight" w:hAnsi="Malgun Gothic Semilight" w:cs="Malgun Gothic Semilight"/>
          <w:color w:val="222222"/>
        </w:rPr>
        <w:t xml:space="preserve"> Um diese Ziele zu erreichen,</w:t>
      </w:r>
      <w:r w:rsidR="006755A2" w:rsidRPr="005D029E">
        <w:rPr>
          <w:rFonts w:ascii="Malgun Gothic Semilight" w:eastAsia="Malgun Gothic Semilight" w:hAnsi="Malgun Gothic Semilight" w:cs="Malgun Gothic Semilight"/>
          <w:color w:val="222222"/>
        </w:rPr>
        <w:t xml:space="preserve"> </w:t>
      </w:r>
      <w:r w:rsidR="009E13DF">
        <w:rPr>
          <w:rFonts w:ascii="Malgun Gothic Semilight" w:eastAsia="Malgun Gothic Semilight" w:hAnsi="Malgun Gothic Semilight" w:cs="Malgun Gothic Semilight"/>
          <w:color w:val="222222"/>
        </w:rPr>
        <w:t xml:space="preserve">muss </w:t>
      </w:r>
      <w:r w:rsidR="006755A2" w:rsidRPr="005D029E">
        <w:rPr>
          <w:rFonts w:ascii="Malgun Gothic Semilight" w:eastAsia="Malgun Gothic Semilight" w:hAnsi="Malgun Gothic Semilight" w:cs="Malgun Gothic Semilight"/>
          <w:color w:val="222222"/>
        </w:rPr>
        <w:t>die Zoogemeinschaft</w:t>
      </w:r>
      <w:r w:rsidR="009E13DF">
        <w:rPr>
          <w:rFonts w:ascii="Malgun Gothic Semilight" w:eastAsia="Malgun Gothic Semilight" w:hAnsi="Malgun Gothic Semilight" w:cs="Malgun Gothic Semilight"/>
          <w:color w:val="222222"/>
        </w:rPr>
        <w:t xml:space="preserve"> an einem Strang ziehen,</w:t>
      </w:r>
      <w:r w:rsidR="006755A2" w:rsidRPr="005D029E">
        <w:rPr>
          <w:rFonts w:ascii="Malgun Gothic Semilight" w:eastAsia="Malgun Gothic Semilight" w:hAnsi="Malgun Gothic Semilight" w:cs="Malgun Gothic Semilight"/>
          <w:color w:val="222222"/>
        </w:rPr>
        <w:t xml:space="preserve"> </w:t>
      </w:r>
      <w:r w:rsidR="009E13DF">
        <w:rPr>
          <w:rFonts w:ascii="Malgun Gothic Semilight" w:eastAsia="Malgun Gothic Semilight" w:hAnsi="Malgun Gothic Semilight" w:cs="Malgun Gothic Semilight"/>
          <w:color w:val="222222"/>
        </w:rPr>
        <w:t xml:space="preserve">um </w:t>
      </w:r>
      <w:r w:rsidR="006755A2" w:rsidRPr="005D029E">
        <w:rPr>
          <w:rFonts w:ascii="Malgun Gothic Semilight" w:eastAsia="Malgun Gothic Semilight" w:hAnsi="Malgun Gothic Semilight" w:cs="Malgun Gothic Semilight"/>
          <w:color w:val="222222"/>
        </w:rPr>
        <w:t xml:space="preserve">die nötigen Ressourcen </w:t>
      </w:r>
      <w:r w:rsidR="001B2C9A">
        <w:rPr>
          <w:rFonts w:ascii="Malgun Gothic Semilight" w:eastAsia="Malgun Gothic Semilight" w:hAnsi="Malgun Gothic Semilight" w:cs="Malgun Gothic Semilight"/>
          <w:color w:val="222222"/>
        </w:rPr>
        <w:t>an</w:t>
      </w:r>
      <w:r w:rsidR="006755A2" w:rsidRPr="005D029E">
        <w:rPr>
          <w:rFonts w:ascii="Malgun Gothic Semilight" w:eastAsia="Malgun Gothic Semilight" w:hAnsi="Malgun Gothic Semilight" w:cs="Malgun Gothic Semilight"/>
          <w:color w:val="222222"/>
        </w:rPr>
        <w:t xml:space="preserve"> Arbeitskräfte</w:t>
      </w:r>
      <w:r w:rsidR="001B2C9A">
        <w:rPr>
          <w:rFonts w:ascii="Malgun Gothic Semilight" w:eastAsia="Malgun Gothic Semilight" w:hAnsi="Malgun Gothic Semilight" w:cs="Malgun Gothic Semilight"/>
          <w:color w:val="222222"/>
        </w:rPr>
        <w:t>n</w:t>
      </w:r>
      <w:r w:rsidR="006755A2" w:rsidRPr="005D029E">
        <w:rPr>
          <w:rFonts w:ascii="Malgun Gothic Semilight" w:eastAsia="Malgun Gothic Semilight" w:hAnsi="Malgun Gothic Semilight" w:cs="Malgun Gothic Semilight"/>
          <w:color w:val="222222"/>
        </w:rPr>
        <w:t xml:space="preserve">, </w:t>
      </w:r>
      <w:r w:rsidR="001B2C9A">
        <w:rPr>
          <w:rFonts w:ascii="Malgun Gothic Semilight" w:eastAsia="Malgun Gothic Semilight" w:hAnsi="Malgun Gothic Semilight" w:cs="Malgun Gothic Semilight"/>
          <w:color w:val="222222"/>
        </w:rPr>
        <w:t>ihr</w:t>
      </w:r>
      <w:r w:rsidR="006755A2" w:rsidRPr="005D029E">
        <w:rPr>
          <w:rFonts w:ascii="Malgun Gothic Semilight" w:eastAsia="Malgun Gothic Semilight" w:hAnsi="Malgun Gothic Semilight" w:cs="Malgun Gothic Semilight"/>
          <w:color w:val="222222"/>
        </w:rPr>
        <w:t xml:space="preserve"> Know-How und Finanz</w:t>
      </w:r>
      <w:r w:rsidR="009E13DF">
        <w:rPr>
          <w:rFonts w:ascii="Malgun Gothic Semilight" w:eastAsia="Malgun Gothic Semilight" w:hAnsi="Malgun Gothic Semilight" w:cs="Malgun Gothic Semilight"/>
          <w:color w:val="222222"/>
        </w:rPr>
        <w:t>mittel zur Verfügung zu stellen. Wenn alle zusammenarbeiten, kann es gelingen,</w:t>
      </w:r>
      <w:r w:rsidR="006755A2" w:rsidRPr="005D029E">
        <w:rPr>
          <w:rFonts w:ascii="Malgun Gothic Semilight" w:eastAsia="Malgun Gothic Semilight" w:hAnsi="Malgun Gothic Semilight" w:cs="Malgun Gothic Semilight"/>
          <w:color w:val="222222"/>
        </w:rPr>
        <w:t xml:space="preserve"> </w:t>
      </w:r>
      <w:r w:rsidR="00C24407">
        <w:rPr>
          <w:rFonts w:ascii="Malgun Gothic Semilight" w:eastAsia="Malgun Gothic Semilight" w:hAnsi="Malgun Gothic Semilight" w:cs="Malgun Gothic Semilight"/>
          <w:color w:val="222222"/>
        </w:rPr>
        <w:t>möglichst viele asi</w:t>
      </w:r>
      <w:r w:rsidR="006755A2" w:rsidRPr="005D029E">
        <w:rPr>
          <w:rFonts w:ascii="Malgun Gothic Semilight" w:eastAsia="Malgun Gothic Semilight" w:hAnsi="Malgun Gothic Semilight" w:cs="Malgun Gothic Semilight"/>
          <w:color w:val="222222"/>
        </w:rPr>
        <w:t>atische Singvogelarten vor de</w:t>
      </w:r>
      <w:r w:rsidR="006974AB">
        <w:rPr>
          <w:rFonts w:ascii="Malgun Gothic Semilight" w:eastAsia="Malgun Gothic Semilight" w:hAnsi="Malgun Gothic Semilight" w:cs="Malgun Gothic Semilight"/>
          <w:color w:val="222222"/>
        </w:rPr>
        <w:t>r Ausrottung</w:t>
      </w:r>
      <w:r w:rsidR="006755A2" w:rsidRPr="005D029E">
        <w:rPr>
          <w:rFonts w:ascii="Malgun Gothic Semilight" w:eastAsia="Malgun Gothic Semilight" w:hAnsi="Malgun Gothic Semilight" w:cs="Malgun Gothic Semilight"/>
          <w:color w:val="222222"/>
        </w:rPr>
        <w:t xml:space="preserve"> zu bewahren.</w:t>
      </w:r>
    </w:p>
    <w:p w:rsidR="00B207FC" w:rsidRPr="005D029E" w:rsidRDefault="00B207FC">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Die Kampagne konzentriert sich auf die folgenden Aktivitäten:</w:t>
      </w:r>
    </w:p>
    <w:p w:rsidR="00B207FC" w:rsidRPr="005D029E" w:rsidRDefault="00B207FC">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   Innerhalb der EAZA</w:t>
      </w:r>
      <w:r w:rsidR="008631AC">
        <w:rPr>
          <w:rFonts w:ascii="Malgun Gothic Semilight" w:eastAsia="Malgun Gothic Semilight" w:hAnsi="Malgun Gothic Semilight" w:cs="Malgun Gothic Semilight"/>
          <w:color w:val="222222"/>
        </w:rPr>
        <w:t>-Region</w:t>
      </w:r>
      <w:r w:rsidRPr="005D029E">
        <w:rPr>
          <w:rFonts w:ascii="Malgun Gothic Semilight" w:eastAsia="Malgun Gothic Semilight" w:hAnsi="Malgun Gothic Semilight" w:cs="Malgun Gothic Semilight"/>
          <w:color w:val="222222"/>
        </w:rPr>
        <w:t>:</w:t>
      </w:r>
    </w:p>
    <w:p w:rsidR="00B207FC" w:rsidRPr="005D029E" w:rsidRDefault="00B207FC" w:rsidP="00B207FC">
      <w:pPr>
        <w:pStyle w:val="Listenabsatz"/>
        <w:numPr>
          <w:ilvl w:val="0"/>
          <w:numId w:val="1"/>
        </w:num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Sensibilisierung der Öffentlichkeit und der Zoogemeinschaft</w:t>
      </w:r>
    </w:p>
    <w:p w:rsidR="00B207FC" w:rsidRPr="005D029E" w:rsidRDefault="00B207FC" w:rsidP="00B207FC">
      <w:pPr>
        <w:pStyle w:val="Listenabsatz"/>
        <w:numPr>
          <w:ilvl w:val="0"/>
          <w:numId w:val="1"/>
        </w:num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Geldbeschaffung für Naturschutz</w:t>
      </w:r>
      <w:r w:rsidR="00980E29">
        <w:rPr>
          <w:rFonts w:ascii="Malgun Gothic Semilight" w:eastAsia="Malgun Gothic Semilight" w:hAnsi="Malgun Gothic Semilight" w:cs="Malgun Gothic Semilight"/>
          <w:color w:val="222222"/>
        </w:rPr>
        <w:t>projekte, die sich für den Erhalt der Arten stark machen.</w:t>
      </w:r>
      <w:r w:rsidRPr="005D029E">
        <w:rPr>
          <w:rFonts w:ascii="Malgun Gothic Semilight" w:eastAsia="Malgun Gothic Semilight" w:hAnsi="Malgun Gothic Semilight" w:cs="Malgun Gothic Semilight"/>
          <w:color w:val="222222"/>
        </w:rPr>
        <w:t xml:space="preserve"> </w:t>
      </w:r>
    </w:p>
    <w:p w:rsidR="00B207FC" w:rsidRPr="005D029E" w:rsidRDefault="008631AC" w:rsidP="00B207FC">
      <w:pPr>
        <w:pStyle w:val="Listenabsatz"/>
        <w:numPr>
          <w:ilvl w:val="0"/>
          <w:numId w:val="1"/>
        </w:numPr>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Bereitstellen von </w:t>
      </w:r>
      <w:r w:rsidR="00B207FC" w:rsidRPr="005D029E">
        <w:rPr>
          <w:rFonts w:ascii="Malgun Gothic Semilight" w:eastAsia="Malgun Gothic Semilight" w:hAnsi="Malgun Gothic Semilight" w:cs="Malgun Gothic Semilight"/>
          <w:color w:val="222222"/>
        </w:rPr>
        <w:t>Ideen und Informationen</w:t>
      </w:r>
      <w:r w:rsidR="00980E29">
        <w:rPr>
          <w:rFonts w:ascii="Malgun Gothic Semilight" w:eastAsia="Malgun Gothic Semilight" w:hAnsi="Malgun Gothic Semilight" w:cs="Malgun Gothic Semilight"/>
          <w:color w:val="222222"/>
        </w:rPr>
        <w:t>,</w:t>
      </w:r>
      <w:r w:rsidR="00B207FC"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um</w:t>
      </w:r>
      <w:r w:rsidR="00B207FC" w:rsidRPr="005D029E">
        <w:rPr>
          <w:rFonts w:ascii="Malgun Gothic Semilight" w:eastAsia="Malgun Gothic Semilight" w:hAnsi="Malgun Gothic Semilight" w:cs="Malgun Gothic Semilight"/>
          <w:color w:val="222222"/>
        </w:rPr>
        <w:t xml:space="preserve"> Umwelterziehung in Zoos zu</w:t>
      </w:r>
      <w:r>
        <w:rPr>
          <w:rFonts w:ascii="Malgun Gothic Semilight" w:eastAsia="Malgun Gothic Semilight" w:hAnsi="Malgun Gothic Semilight" w:cs="Malgun Gothic Semilight"/>
          <w:color w:val="222222"/>
        </w:rPr>
        <w:t xml:space="preserve"> ermöglichen</w:t>
      </w:r>
    </w:p>
    <w:p w:rsidR="006641A7" w:rsidRPr="005D029E" w:rsidRDefault="006641A7" w:rsidP="00B207FC">
      <w:pPr>
        <w:pStyle w:val="Listenabsatz"/>
        <w:numPr>
          <w:ilvl w:val="0"/>
          <w:numId w:val="1"/>
        </w:num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Fachwissen</w:t>
      </w:r>
      <w:r w:rsidR="008631AC">
        <w:rPr>
          <w:rFonts w:ascii="Malgun Gothic Semilight" w:eastAsia="Malgun Gothic Semilight" w:hAnsi="Malgun Gothic Semilight" w:cs="Malgun Gothic Semilight"/>
          <w:color w:val="222222"/>
        </w:rPr>
        <w:t>, fachliche Beratung und</w:t>
      </w:r>
      <w:r w:rsidRPr="005D029E">
        <w:rPr>
          <w:rFonts w:ascii="Malgun Gothic Semilight" w:eastAsia="Malgun Gothic Semilight" w:hAnsi="Malgun Gothic Semilight" w:cs="Malgun Gothic Semilight"/>
          <w:color w:val="222222"/>
        </w:rPr>
        <w:t xml:space="preserve"> Arbeitskräfte ber</w:t>
      </w:r>
      <w:r w:rsidR="008631AC">
        <w:rPr>
          <w:rFonts w:ascii="Malgun Gothic Semilight" w:eastAsia="Malgun Gothic Semilight" w:hAnsi="Malgun Gothic Semilight" w:cs="Malgun Gothic Semilight"/>
          <w:color w:val="222222"/>
        </w:rPr>
        <w:t>eitstellen</w:t>
      </w:r>
      <w:r w:rsidR="00980E29">
        <w:rPr>
          <w:rFonts w:ascii="Malgun Gothic Semilight" w:eastAsia="Malgun Gothic Semilight" w:hAnsi="Malgun Gothic Semilight" w:cs="Malgun Gothic Semilight"/>
          <w:color w:val="222222"/>
        </w:rPr>
        <w:t>,</w:t>
      </w:r>
      <w:r w:rsidR="008631AC">
        <w:rPr>
          <w:rFonts w:ascii="Malgun Gothic Semilight" w:eastAsia="Malgun Gothic Semilight" w:hAnsi="Malgun Gothic Semilight" w:cs="Malgun Gothic Semilight"/>
          <w:color w:val="222222"/>
        </w:rPr>
        <w:t xml:space="preserve"> um </w:t>
      </w:r>
      <w:r w:rsidRPr="005D029E">
        <w:rPr>
          <w:rFonts w:ascii="Malgun Gothic Semilight" w:eastAsia="Malgun Gothic Semilight" w:hAnsi="Malgun Gothic Semilight" w:cs="Malgun Gothic Semilight"/>
          <w:color w:val="222222"/>
        </w:rPr>
        <w:t xml:space="preserve">Erhaltungsprogramme </w:t>
      </w:r>
      <w:r w:rsidR="008631AC">
        <w:rPr>
          <w:rFonts w:ascii="Malgun Gothic Semilight" w:eastAsia="Malgun Gothic Semilight" w:hAnsi="Malgun Gothic Semilight" w:cs="Malgun Gothic Semilight"/>
          <w:color w:val="222222"/>
        </w:rPr>
        <w:t xml:space="preserve">und damit verbundenen Ex </w:t>
      </w:r>
      <w:r w:rsidRPr="005D029E">
        <w:rPr>
          <w:rFonts w:ascii="Malgun Gothic Semilight" w:eastAsia="Malgun Gothic Semilight" w:hAnsi="Malgun Gothic Semilight" w:cs="Malgun Gothic Semilight"/>
          <w:color w:val="222222"/>
        </w:rPr>
        <w:t>situ-Forschungsaktivitäten</w:t>
      </w:r>
      <w:r w:rsidR="00301A68" w:rsidRPr="005D029E">
        <w:rPr>
          <w:rFonts w:ascii="Malgun Gothic Semilight" w:eastAsia="Malgun Gothic Semilight" w:hAnsi="Malgun Gothic Semilight" w:cs="Malgun Gothic Semilight"/>
          <w:color w:val="222222"/>
        </w:rPr>
        <w:t xml:space="preserve"> </w:t>
      </w:r>
      <w:r w:rsidR="008631AC" w:rsidRPr="005D029E">
        <w:rPr>
          <w:rFonts w:ascii="Malgun Gothic Semilight" w:eastAsia="Malgun Gothic Semilight" w:hAnsi="Malgun Gothic Semilight" w:cs="Malgun Gothic Semilight"/>
          <w:color w:val="222222"/>
        </w:rPr>
        <w:t xml:space="preserve">zu unterstützen </w:t>
      </w:r>
      <w:r w:rsidR="00301A68" w:rsidRPr="005D029E">
        <w:rPr>
          <w:rFonts w:ascii="Malgun Gothic Semilight" w:eastAsia="Malgun Gothic Semilight" w:hAnsi="Malgun Gothic Semilight" w:cs="Malgun Gothic Semilight"/>
          <w:b/>
          <w:i/>
          <w:color w:val="222222"/>
        </w:rPr>
        <w:t xml:space="preserve">(Ex-situ = außerhalb </w:t>
      </w:r>
      <w:r w:rsidR="008631AC">
        <w:rPr>
          <w:rFonts w:ascii="Malgun Gothic Semilight" w:eastAsia="Malgun Gothic Semilight" w:hAnsi="Malgun Gothic Semilight" w:cs="Malgun Gothic Semilight"/>
          <w:b/>
          <w:i/>
          <w:color w:val="222222"/>
        </w:rPr>
        <w:t>der</w:t>
      </w:r>
      <w:r w:rsidR="00301A68" w:rsidRPr="005D029E">
        <w:rPr>
          <w:rFonts w:ascii="Malgun Gothic Semilight" w:eastAsia="Malgun Gothic Semilight" w:hAnsi="Malgun Gothic Semilight" w:cs="Malgun Gothic Semilight"/>
          <w:b/>
          <w:i/>
          <w:color w:val="222222"/>
        </w:rPr>
        <w:t xml:space="preserve"> natürlichen Lebensräume)</w:t>
      </w:r>
    </w:p>
    <w:p w:rsidR="00301A68" w:rsidRPr="005D029E" w:rsidRDefault="00301A68" w:rsidP="00301A68">
      <w:pPr>
        <w:ind w:left="36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In de</w:t>
      </w:r>
      <w:r w:rsidR="008631AC">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w:t>
      </w:r>
      <w:r w:rsidR="008631AC">
        <w:rPr>
          <w:rFonts w:ascii="Malgun Gothic Semilight" w:eastAsia="Malgun Gothic Semilight" w:hAnsi="Malgun Gothic Semilight" w:cs="Malgun Gothic Semilight"/>
          <w:color w:val="222222"/>
        </w:rPr>
        <w:t>Ursprungsländern</w:t>
      </w:r>
      <w:r w:rsidRPr="005D029E">
        <w:rPr>
          <w:rFonts w:ascii="Malgun Gothic Semilight" w:eastAsia="Malgun Gothic Semilight" w:hAnsi="Malgun Gothic Semilight" w:cs="Malgun Gothic Semilight"/>
          <w:color w:val="222222"/>
        </w:rPr>
        <w:t>:</w:t>
      </w:r>
    </w:p>
    <w:p w:rsidR="008631AC" w:rsidRDefault="00301A68" w:rsidP="00301A68">
      <w:pPr>
        <w:pStyle w:val="Listenabsatz"/>
        <w:numPr>
          <w:ilvl w:val="0"/>
          <w:numId w:val="2"/>
        </w:numPr>
        <w:rPr>
          <w:rFonts w:ascii="Malgun Gothic Semilight" w:eastAsia="Malgun Gothic Semilight" w:hAnsi="Malgun Gothic Semilight" w:cs="Malgun Gothic Semilight"/>
          <w:color w:val="222222"/>
        </w:rPr>
      </w:pPr>
      <w:r w:rsidRPr="008631AC">
        <w:rPr>
          <w:rFonts w:ascii="Malgun Gothic Semilight" w:eastAsia="Malgun Gothic Semilight" w:hAnsi="Malgun Gothic Semilight" w:cs="Malgun Gothic Semilight"/>
          <w:color w:val="222222"/>
        </w:rPr>
        <w:t xml:space="preserve">Das Bewusstsein </w:t>
      </w:r>
      <w:r w:rsidR="00980E29">
        <w:rPr>
          <w:rFonts w:ascii="Malgun Gothic Semilight" w:eastAsia="Malgun Gothic Semilight" w:hAnsi="Malgun Gothic Semilight" w:cs="Malgun Gothic Semilight"/>
          <w:color w:val="222222"/>
        </w:rPr>
        <w:t xml:space="preserve">der </w:t>
      </w:r>
      <w:r w:rsidR="00980E29" w:rsidRPr="008631AC">
        <w:rPr>
          <w:rFonts w:ascii="Malgun Gothic Semilight" w:eastAsia="Malgun Gothic Semilight" w:hAnsi="Malgun Gothic Semilight" w:cs="Malgun Gothic Semilight"/>
          <w:color w:val="222222"/>
        </w:rPr>
        <w:t>regionale</w:t>
      </w:r>
      <w:r w:rsidR="00980E29">
        <w:rPr>
          <w:rFonts w:ascii="Malgun Gothic Semilight" w:eastAsia="Malgun Gothic Semilight" w:hAnsi="Malgun Gothic Semilight" w:cs="Malgun Gothic Semilight"/>
          <w:color w:val="222222"/>
        </w:rPr>
        <w:t>n Bevölkerung</w:t>
      </w:r>
      <w:r w:rsidR="00980E29" w:rsidRPr="008631AC">
        <w:rPr>
          <w:rFonts w:ascii="Malgun Gothic Semilight" w:eastAsia="Malgun Gothic Semilight" w:hAnsi="Malgun Gothic Semilight" w:cs="Malgun Gothic Semilight"/>
          <w:color w:val="222222"/>
        </w:rPr>
        <w:t xml:space="preserve"> </w:t>
      </w:r>
      <w:r w:rsidR="008631AC" w:rsidRPr="008631AC">
        <w:rPr>
          <w:rFonts w:ascii="Malgun Gothic Semilight" w:eastAsia="Malgun Gothic Semilight" w:hAnsi="Malgun Gothic Semilight" w:cs="Malgun Gothic Semilight"/>
          <w:color w:val="222222"/>
        </w:rPr>
        <w:t xml:space="preserve">stärken </w:t>
      </w:r>
      <w:r w:rsidRPr="008631AC">
        <w:rPr>
          <w:rFonts w:ascii="Malgun Gothic Semilight" w:eastAsia="Malgun Gothic Semilight" w:hAnsi="Malgun Gothic Semilight" w:cs="Malgun Gothic Semilight"/>
          <w:color w:val="222222"/>
        </w:rPr>
        <w:t xml:space="preserve">und </w:t>
      </w:r>
      <w:r w:rsidR="008631AC" w:rsidRPr="008631AC">
        <w:rPr>
          <w:rFonts w:ascii="Malgun Gothic Semilight" w:eastAsia="Malgun Gothic Semilight" w:hAnsi="Malgun Gothic Semilight" w:cs="Malgun Gothic Semilight"/>
          <w:color w:val="222222"/>
        </w:rPr>
        <w:t xml:space="preserve">Umwelterziehungsstrategien in Zusammenarbeit mit lokalen und internationalen Akteuren </w:t>
      </w:r>
      <w:r w:rsidR="008631AC">
        <w:rPr>
          <w:rFonts w:ascii="Malgun Gothic Semilight" w:eastAsia="Malgun Gothic Semilight" w:hAnsi="Malgun Gothic Semilight" w:cs="Malgun Gothic Semilight"/>
          <w:color w:val="222222"/>
        </w:rPr>
        <w:t>implementieren</w:t>
      </w:r>
    </w:p>
    <w:p w:rsidR="00301A68" w:rsidRPr="008631AC" w:rsidRDefault="00301A68" w:rsidP="00301A68">
      <w:pPr>
        <w:pStyle w:val="Listenabsatz"/>
        <w:numPr>
          <w:ilvl w:val="0"/>
          <w:numId w:val="2"/>
        </w:numPr>
        <w:rPr>
          <w:rFonts w:ascii="Malgun Gothic Semilight" w:eastAsia="Malgun Gothic Semilight" w:hAnsi="Malgun Gothic Semilight" w:cs="Malgun Gothic Semilight"/>
          <w:color w:val="222222"/>
        </w:rPr>
      </w:pPr>
      <w:r w:rsidRPr="008631AC">
        <w:rPr>
          <w:rFonts w:ascii="Malgun Gothic Semilight" w:eastAsia="Malgun Gothic Semilight" w:hAnsi="Malgun Gothic Semilight" w:cs="Malgun Gothic Semilight"/>
          <w:color w:val="222222"/>
        </w:rPr>
        <w:t>Entwicklung von regional</w:t>
      </w:r>
      <w:r w:rsidR="008631AC">
        <w:rPr>
          <w:rFonts w:ascii="Malgun Gothic Semilight" w:eastAsia="Malgun Gothic Semilight" w:hAnsi="Malgun Gothic Semilight" w:cs="Malgun Gothic Semilight"/>
          <w:color w:val="222222"/>
        </w:rPr>
        <w:t xml:space="preserve"> relevanten</w:t>
      </w:r>
      <w:r w:rsidRPr="008631AC">
        <w:rPr>
          <w:rFonts w:ascii="Malgun Gothic Semilight" w:eastAsia="Malgun Gothic Semilight" w:hAnsi="Malgun Gothic Semilight" w:cs="Malgun Gothic Semilight"/>
          <w:color w:val="222222"/>
        </w:rPr>
        <w:t xml:space="preserve"> Haltungsrichtlinien für alle </w:t>
      </w:r>
      <w:r w:rsidR="008631AC">
        <w:rPr>
          <w:rFonts w:ascii="Malgun Gothic Semilight" w:eastAsia="Malgun Gothic Semilight" w:hAnsi="Malgun Gothic Semilight" w:cs="Malgun Gothic Semilight"/>
          <w:color w:val="222222"/>
        </w:rPr>
        <w:t>Fokus-</w:t>
      </w:r>
      <w:r w:rsidRPr="008631AC">
        <w:rPr>
          <w:rFonts w:ascii="Malgun Gothic Semilight" w:eastAsia="Malgun Gothic Semilight" w:hAnsi="Malgun Gothic Semilight" w:cs="Malgun Gothic Semilight"/>
          <w:color w:val="222222"/>
        </w:rPr>
        <w:t xml:space="preserve">Arten und </w:t>
      </w:r>
      <w:r w:rsidR="00980E29">
        <w:rPr>
          <w:rFonts w:ascii="Malgun Gothic Semilight" w:eastAsia="Malgun Gothic Semilight" w:hAnsi="Malgun Gothic Semilight" w:cs="Malgun Gothic Semilight"/>
          <w:color w:val="222222"/>
        </w:rPr>
        <w:t xml:space="preserve">Förderung der </w:t>
      </w:r>
      <w:r w:rsidR="008631AC">
        <w:rPr>
          <w:rFonts w:ascii="Malgun Gothic Semilight" w:eastAsia="Malgun Gothic Semilight" w:hAnsi="Malgun Gothic Semilight" w:cs="Malgun Gothic Semilight"/>
          <w:color w:val="222222"/>
        </w:rPr>
        <w:t>legale</w:t>
      </w:r>
      <w:ins w:id="0" w:author="Roland" w:date="2017-12-22T14:56:00Z">
        <w:r w:rsidR="00AE6E87">
          <w:rPr>
            <w:rFonts w:ascii="Malgun Gothic Semilight" w:eastAsia="Malgun Gothic Semilight" w:hAnsi="Malgun Gothic Semilight" w:cs="Malgun Gothic Semilight"/>
            <w:color w:val="222222"/>
          </w:rPr>
          <w:t>n</w:t>
        </w:r>
      </w:ins>
      <w:r w:rsidRPr="008631AC">
        <w:rPr>
          <w:rFonts w:ascii="Malgun Gothic Semilight" w:eastAsia="Malgun Gothic Semilight" w:hAnsi="Malgun Gothic Semilight" w:cs="Malgun Gothic Semilight"/>
          <w:color w:val="222222"/>
        </w:rPr>
        <w:t xml:space="preserve"> und wissenschaftlich </w:t>
      </w:r>
      <w:r w:rsidR="008631AC">
        <w:rPr>
          <w:rFonts w:ascii="Malgun Gothic Semilight" w:eastAsia="Malgun Gothic Semilight" w:hAnsi="Malgun Gothic Semilight" w:cs="Malgun Gothic Semilight"/>
          <w:color w:val="222222"/>
        </w:rPr>
        <w:t>begleitete</w:t>
      </w:r>
      <w:r w:rsidR="00980E29">
        <w:rPr>
          <w:rFonts w:ascii="Malgun Gothic Semilight" w:eastAsia="Malgun Gothic Semilight" w:hAnsi="Malgun Gothic Semilight" w:cs="Malgun Gothic Semilight"/>
          <w:color w:val="222222"/>
        </w:rPr>
        <w:t>n</w:t>
      </w:r>
      <w:r w:rsidR="008631AC">
        <w:rPr>
          <w:rFonts w:ascii="Malgun Gothic Semilight" w:eastAsia="Malgun Gothic Semilight" w:hAnsi="Malgun Gothic Semilight" w:cs="Malgun Gothic Semilight"/>
          <w:color w:val="222222"/>
        </w:rPr>
        <w:t xml:space="preserve"> Nachzucht </w:t>
      </w:r>
      <w:r w:rsidRPr="008631AC">
        <w:rPr>
          <w:rFonts w:ascii="Malgun Gothic Semilight" w:eastAsia="Malgun Gothic Semilight" w:hAnsi="Malgun Gothic Semilight" w:cs="Malgun Gothic Semilight"/>
          <w:color w:val="222222"/>
        </w:rPr>
        <w:t>in der Region</w:t>
      </w:r>
      <w:r w:rsidR="00980E29">
        <w:rPr>
          <w:rFonts w:ascii="Malgun Gothic Semilight" w:eastAsia="Malgun Gothic Semilight" w:hAnsi="Malgun Gothic Semilight" w:cs="Malgun Gothic Semilight"/>
          <w:color w:val="222222"/>
        </w:rPr>
        <w:t>.</w:t>
      </w:r>
    </w:p>
    <w:p w:rsidR="00301A68" w:rsidRPr="005D029E" w:rsidRDefault="00301A68" w:rsidP="00301A68">
      <w:pPr>
        <w:pStyle w:val="Listenabsatz"/>
        <w:numPr>
          <w:ilvl w:val="0"/>
          <w:numId w:val="2"/>
        </w:num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Bewusstsein und Kapazität</w:t>
      </w:r>
      <w:r w:rsidR="00317F40">
        <w:rPr>
          <w:rFonts w:ascii="Malgun Gothic Semilight" w:eastAsia="Malgun Gothic Semilight" w:hAnsi="Malgun Gothic Semilight" w:cs="Malgun Gothic Semilight"/>
          <w:color w:val="222222"/>
        </w:rPr>
        <w:t>en</w:t>
      </w:r>
      <w:r w:rsidRPr="005D029E">
        <w:rPr>
          <w:rFonts w:ascii="Malgun Gothic Semilight" w:eastAsia="Malgun Gothic Semilight" w:hAnsi="Malgun Gothic Semilight" w:cs="Malgun Gothic Semilight"/>
          <w:color w:val="222222"/>
        </w:rPr>
        <w:t xml:space="preserve"> für </w:t>
      </w:r>
      <w:r w:rsidR="00317F40">
        <w:rPr>
          <w:rFonts w:ascii="Malgun Gothic Semilight" w:eastAsia="Malgun Gothic Semilight" w:hAnsi="Malgun Gothic Semilight" w:cs="Malgun Gothic Semilight"/>
          <w:color w:val="222222"/>
        </w:rPr>
        <w:t>eine wirkungsvolle</w:t>
      </w:r>
      <w:r w:rsidRPr="005D029E">
        <w:rPr>
          <w:rFonts w:ascii="Malgun Gothic Semilight" w:eastAsia="Malgun Gothic Semilight" w:hAnsi="Malgun Gothic Semilight" w:cs="Malgun Gothic Semilight"/>
          <w:color w:val="222222"/>
        </w:rPr>
        <w:t xml:space="preserve"> Strafverfolgung in der Region schaffen.</w:t>
      </w:r>
    </w:p>
    <w:p w:rsidR="00301A68" w:rsidRPr="005D029E" w:rsidRDefault="00E6634D" w:rsidP="00301A68">
      <w:pPr>
        <w:pStyle w:val="Listenabsatz"/>
        <w:numPr>
          <w:ilvl w:val="0"/>
          <w:numId w:val="2"/>
        </w:num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regionalen Zuchtzentren</w:t>
      </w:r>
      <w:r w:rsidR="00317F40">
        <w:rPr>
          <w:rFonts w:ascii="Malgun Gothic Semilight" w:eastAsia="Malgun Gothic Semilight" w:hAnsi="Malgun Gothic Semilight" w:cs="Malgun Gothic Semilight"/>
          <w:color w:val="222222"/>
        </w:rPr>
        <w:t xml:space="preserve"> aufbauen, unterstützen und weiterentwickeln</w:t>
      </w:r>
    </w:p>
    <w:p w:rsidR="00E6634D" w:rsidRPr="005D029E" w:rsidRDefault="00E6634D" w:rsidP="00301A68">
      <w:pPr>
        <w:pStyle w:val="Listenabsatz"/>
        <w:numPr>
          <w:ilvl w:val="0"/>
          <w:numId w:val="2"/>
        </w:num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Forschungsinitiativen unterstützen</w:t>
      </w:r>
      <w:r w:rsidR="00317F40">
        <w:rPr>
          <w:rFonts w:ascii="Malgun Gothic Semilight" w:eastAsia="Malgun Gothic Semilight" w:hAnsi="Malgun Gothic Semilight" w:cs="Malgun Gothic Semilight"/>
          <w:color w:val="222222"/>
        </w:rPr>
        <w:t>, die</w:t>
      </w:r>
      <w:r w:rsidRPr="005D029E">
        <w:rPr>
          <w:rFonts w:ascii="Malgun Gothic Semilight" w:eastAsia="Malgun Gothic Semilight" w:hAnsi="Malgun Gothic Semilight" w:cs="Malgun Gothic Semilight"/>
          <w:color w:val="222222"/>
        </w:rPr>
        <w:t xml:space="preserve"> d</w:t>
      </w:r>
      <w:r w:rsidR="00317F40">
        <w:rPr>
          <w:rFonts w:ascii="Malgun Gothic Semilight" w:eastAsia="Malgun Gothic Semilight" w:hAnsi="Malgun Gothic Semilight" w:cs="Malgun Gothic Semilight"/>
          <w:color w:val="222222"/>
        </w:rPr>
        <w:t>er Verbesserung der</w:t>
      </w:r>
      <w:r w:rsidRPr="005D029E">
        <w:rPr>
          <w:rFonts w:ascii="Malgun Gothic Semilight" w:eastAsia="Malgun Gothic Semilight" w:hAnsi="Malgun Gothic Semilight" w:cs="Malgun Gothic Semilight"/>
          <w:color w:val="222222"/>
        </w:rPr>
        <w:t xml:space="preserve"> wissenschaftlichen Grundlagen </w:t>
      </w:r>
      <w:r w:rsidR="00317F40">
        <w:rPr>
          <w:rFonts w:ascii="Malgun Gothic Semilight" w:eastAsia="Malgun Gothic Semilight" w:hAnsi="Malgun Gothic Semilight" w:cs="Malgun Gothic Semilight"/>
          <w:color w:val="222222"/>
        </w:rPr>
        <w:t xml:space="preserve">von </w:t>
      </w:r>
      <w:r w:rsidRPr="005D029E">
        <w:rPr>
          <w:rFonts w:ascii="Malgun Gothic Semilight" w:eastAsia="Malgun Gothic Semilight" w:hAnsi="Malgun Gothic Semilight" w:cs="Malgun Gothic Semilight"/>
          <w:color w:val="222222"/>
        </w:rPr>
        <w:t>Wiederauswilderungsprogramme</w:t>
      </w:r>
      <w:r w:rsidR="00317F40">
        <w:rPr>
          <w:rFonts w:ascii="Malgun Gothic Semilight" w:eastAsia="Malgun Gothic Semilight" w:hAnsi="Malgun Gothic Semilight" w:cs="Malgun Gothic Semilight"/>
          <w:color w:val="222222"/>
        </w:rPr>
        <w:t>n dienen</w:t>
      </w:r>
    </w:p>
    <w:p w:rsidR="00E6634D" w:rsidRPr="005D029E" w:rsidRDefault="00E6634D" w:rsidP="00E6634D">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Die Kampagne läuft vom 1. Oktober 2017 bis zum 30. September 2019.</w:t>
      </w:r>
    </w:p>
    <w:p w:rsidR="003370DA" w:rsidRPr="003370DA" w:rsidRDefault="003370DA" w:rsidP="003370DA">
      <w:pPr>
        <w:keepNext/>
        <w:keepLines/>
        <w:spacing w:before="240" w:after="0"/>
        <w:outlineLvl w:val="0"/>
        <w:rPr>
          <w:rFonts w:ascii="Yu Gothic UI Light" w:eastAsia="Yu Gothic UI Light" w:hAnsi="Yu Gothic UI Light" w:cs="Times New Roman"/>
          <w:color w:val="4F6228"/>
          <w:sz w:val="52"/>
          <w:szCs w:val="32"/>
        </w:rPr>
      </w:pPr>
      <w:r w:rsidRPr="003370DA">
        <w:rPr>
          <w:rFonts w:ascii="Yu Gothic UI Light" w:eastAsia="Yu Gothic UI Light" w:hAnsi="Yu Gothic UI Light" w:cs="Times New Roman"/>
          <w:color w:val="4F6228"/>
          <w:sz w:val="52"/>
          <w:szCs w:val="32"/>
        </w:rPr>
        <w:t>Kampagnen Kontakte</w:t>
      </w:r>
    </w:p>
    <w:p w:rsidR="003370DA" w:rsidRPr="003370DA" w:rsidRDefault="003370DA" w:rsidP="003370DA">
      <w:pPr>
        <w:spacing w:after="16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Vorsitz</w:t>
      </w:r>
      <w:r>
        <w:rPr>
          <w:rFonts w:ascii="Malgun Gothic Semilight" w:eastAsia="Malgun Gothic Semilight" w:hAnsi="Malgun Gothic Semilight" w:cs="Malgun Gothic Semilight"/>
        </w:rPr>
        <w:t>en</w:t>
      </w:r>
      <w:r w:rsidRPr="003370DA">
        <w:rPr>
          <w:rFonts w:ascii="Malgun Gothic Semilight" w:eastAsia="Malgun Gothic Semilight" w:hAnsi="Malgun Gothic Semilight" w:cs="Malgun Gothic Semilight"/>
        </w:rPr>
        <w:t>dner</w:t>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Tomáš Ouhel (ZOO LIBEREC)</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Kampagne</w:t>
      </w:r>
      <w:r>
        <w:rPr>
          <w:rFonts w:ascii="Malgun Gothic Semilight" w:eastAsia="Malgun Gothic Semilight" w:hAnsi="Malgun Gothic Semilight" w:cs="Malgun Gothic Semilight"/>
        </w:rPr>
        <w:t>n</w:t>
      </w:r>
      <w:r w:rsidRPr="003370DA">
        <w:rPr>
          <w:rFonts w:ascii="Malgun Gothic Semilight" w:eastAsia="Malgun Gothic Semilight" w:hAnsi="Malgun Gothic Semilight" w:cs="Malgun Gothic Semilight"/>
        </w:rPr>
        <w:t xml:space="preserve"> Stellvertreter</w:t>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Simon Bruslund (ZOO HEIDELBERG)</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Passerine TAG Vorsitz</w:t>
      </w:r>
      <w:r>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David Jeggo (IUCN, ZOO K</w:t>
      </w:r>
      <w:r w:rsidRPr="003370DA">
        <w:rPr>
          <w:rFonts w:ascii="Malgun Gothic Semilight" w:eastAsia="Malgun Gothic Semilight" w:hAnsi="Malgun Gothic Semilight" w:cs="Malgun Gothic Semilight" w:hint="eastAsia"/>
        </w:rPr>
        <w:t>Ö</w:t>
      </w:r>
      <w:r w:rsidRPr="003370DA">
        <w:rPr>
          <w:rFonts w:ascii="Malgun Gothic Semilight" w:eastAsia="Malgun Gothic Semilight" w:hAnsi="Malgun Gothic Semilight" w:cs="Malgun Gothic Semilight"/>
        </w:rPr>
        <w:t>LN)</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 xml:space="preserve">Fundraising coordinator, Kontakt für Osteuropa </w:t>
      </w:r>
      <w:r w:rsidRPr="003370DA">
        <w:rPr>
          <w:rFonts w:ascii="Malgun Gothic Semilight" w:eastAsia="Malgun Gothic Semilight" w:hAnsi="Malgun Gothic Semilight" w:cs="Malgun Gothic Semilight"/>
        </w:rPr>
        <w:tab/>
        <w:t>David Nejedlo (ZOO LIBEREC)</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 xml:space="preserve">Managerin Kampagnenbüro </w:t>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Barbara Tesa</w:t>
      </w:r>
      <w:r w:rsidRPr="003370DA">
        <w:rPr>
          <w:rFonts w:ascii="MS Gothic" w:eastAsia="MS Gothic" w:hAnsi="MS Gothic" w:cs="MS Gothic"/>
        </w:rPr>
        <w:t>ř</w:t>
      </w:r>
      <w:r w:rsidRPr="003370DA">
        <w:rPr>
          <w:rFonts w:ascii="Malgun Gothic Semilight" w:eastAsia="Malgun Gothic Semilight" w:hAnsi="Malgun Gothic Semilight" w:cs="Malgun Gothic Semilight"/>
        </w:rPr>
        <w:t>ová (ZOO LIBEREC)</w:t>
      </w:r>
    </w:p>
    <w:p w:rsidR="003370DA" w:rsidRPr="003370DA" w:rsidRDefault="003370DA" w:rsidP="003370DA">
      <w:pPr>
        <w:spacing w:after="0" w:line="240" w:lineRule="auto"/>
        <w:rPr>
          <w:rFonts w:ascii="Malgun Gothic Semilight" w:eastAsia="Malgun Gothic Semilight" w:hAnsi="Malgun Gothic Semilight" w:cs="Malgun Gothic Semilight"/>
          <w:lang w:val="en-GB"/>
        </w:rPr>
      </w:pPr>
      <w:r w:rsidRPr="003370DA">
        <w:rPr>
          <w:rFonts w:ascii="Malgun Gothic Semilight" w:eastAsia="Malgun Gothic Semilight" w:hAnsi="Malgun Gothic Semilight" w:cs="Malgun Gothic Semilight"/>
          <w:lang w:val="en-GB"/>
        </w:rPr>
        <w:t xml:space="preserve">EAZA Executive Office liaison </w:t>
      </w:r>
      <w:r w:rsidRPr="003370DA">
        <w:rPr>
          <w:rFonts w:ascii="Malgun Gothic Semilight" w:eastAsia="Malgun Gothic Semilight" w:hAnsi="Malgun Gothic Semilight" w:cs="Malgun Gothic Semilight"/>
          <w:lang w:val="en-GB"/>
        </w:rPr>
        <w:tab/>
      </w:r>
      <w:r w:rsidRPr="003370DA">
        <w:rPr>
          <w:rFonts w:ascii="Malgun Gothic Semilight" w:eastAsia="Malgun Gothic Semilight" w:hAnsi="Malgun Gothic Semilight" w:cs="Malgun Gothic Semilight"/>
          <w:lang w:val="en-GB"/>
        </w:rPr>
        <w:tab/>
      </w:r>
      <w:r w:rsidRPr="003370DA">
        <w:rPr>
          <w:rFonts w:ascii="Malgun Gothic Semilight" w:eastAsia="Malgun Gothic Semilight" w:hAnsi="Malgun Gothic Semilight" w:cs="Malgun Gothic Semilight"/>
          <w:lang w:val="en-GB"/>
        </w:rPr>
        <w:tab/>
        <w:t xml:space="preserve">William van Lint (EAZA EX.OFFICE) </w:t>
      </w:r>
      <w:r w:rsidRPr="003370DA">
        <w:rPr>
          <w:rFonts w:ascii="Malgun Gothic Semilight" w:eastAsia="Malgun Gothic Semilight" w:hAnsi="Malgun Gothic Semilight" w:cs="Malgun Gothic Semilight"/>
          <w:lang w:val="en-GB"/>
        </w:rPr>
        <w:br/>
        <w:t>Website/</w:t>
      </w:r>
      <w:r>
        <w:rPr>
          <w:rFonts w:ascii="Malgun Gothic Semilight" w:eastAsia="Malgun Gothic Semilight" w:hAnsi="Malgun Gothic Semilight" w:cs="Malgun Gothic Semilight"/>
          <w:lang w:val="en-GB"/>
        </w:rPr>
        <w:t xml:space="preserve"> Kommunika</w:t>
      </w:r>
      <w:r w:rsidRPr="003370DA">
        <w:rPr>
          <w:rFonts w:ascii="Malgun Gothic Semilight" w:eastAsia="Malgun Gothic Semilight" w:hAnsi="Malgun Gothic Semilight" w:cs="Malgun Gothic Semilight"/>
          <w:lang w:val="en-GB"/>
        </w:rPr>
        <w:t>tion</w:t>
      </w:r>
      <w:r w:rsidRPr="003370DA">
        <w:rPr>
          <w:rFonts w:ascii="Malgun Gothic Semilight" w:eastAsia="Malgun Gothic Semilight" w:hAnsi="Malgun Gothic Semilight" w:cs="Malgun Gothic Semilight"/>
          <w:lang w:val="en-GB"/>
        </w:rPr>
        <w:tab/>
      </w:r>
      <w:r w:rsidRPr="003370DA">
        <w:rPr>
          <w:rFonts w:ascii="Malgun Gothic Semilight" w:eastAsia="Malgun Gothic Semilight" w:hAnsi="Malgun Gothic Semilight" w:cs="Malgun Gothic Semilight"/>
          <w:lang w:val="en-GB"/>
        </w:rPr>
        <w:tab/>
      </w:r>
      <w:r w:rsidRPr="003370DA">
        <w:rPr>
          <w:rFonts w:ascii="Malgun Gothic Semilight" w:eastAsia="Malgun Gothic Semilight" w:hAnsi="Malgun Gothic Semilight" w:cs="Malgun Gothic Semilight"/>
          <w:lang w:val="en-GB"/>
        </w:rPr>
        <w:tab/>
      </w:r>
      <w:r w:rsidRPr="003370DA">
        <w:rPr>
          <w:rFonts w:ascii="Malgun Gothic Semilight" w:eastAsia="Malgun Gothic Semilight" w:hAnsi="Malgun Gothic Semilight" w:cs="Malgun Gothic Semilight"/>
          <w:lang w:val="en-GB"/>
        </w:rPr>
        <w:tab/>
        <w:t>Mirko Marseille (EAZA EX.OFFICE)</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Strategische Beratung</w:t>
      </w:r>
      <w:r w:rsidRPr="003370DA">
        <w:rPr>
          <w:rFonts w:ascii="Malgun Gothic Semilight" w:eastAsia="Malgun Gothic Semilight" w:hAnsi="Malgun Gothic Semilight" w:cs="Malgun Gothic Semilight"/>
        </w:rPr>
        <w:tab/>
        <w:t xml:space="preserve"> </w:t>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Roland Wirth (ZGAP)</w:t>
      </w:r>
    </w:p>
    <w:p w:rsidR="003370DA" w:rsidRPr="00A41B1D" w:rsidRDefault="003370DA" w:rsidP="003370DA">
      <w:pPr>
        <w:spacing w:after="0" w:line="240" w:lineRule="auto"/>
        <w:rPr>
          <w:rFonts w:ascii="Malgun Gothic Semilight" w:eastAsia="Malgun Gothic Semilight" w:hAnsi="Malgun Gothic Semilight" w:cs="Malgun Gothic Semilight"/>
        </w:rPr>
      </w:pPr>
      <w:r w:rsidRPr="00A41B1D">
        <w:rPr>
          <w:rFonts w:ascii="Malgun Gothic Semilight" w:eastAsia="Malgun Gothic Semilight" w:hAnsi="Malgun Gothic Semilight" w:cs="Malgun Gothic Semilight"/>
        </w:rPr>
        <w:t>Sachverständiger Taxonomy und IUCN Rote Liste</w:t>
      </w:r>
      <w:r w:rsidRPr="00A41B1D">
        <w:rPr>
          <w:rFonts w:ascii="Malgun Gothic Semilight" w:eastAsia="Malgun Gothic Semilight" w:hAnsi="Malgun Gothic Semilight" w:cs="Malgun Gothic Semilight"/>
        </w:rPr>
        <w:tab/>
        <w:t>Nigel Collar (BIRDLIFE INT.)</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Koordinator</w:t>
      </w:r>
      <w:r>
        <w:rPr>
          <w:rFonts w:ascii="Malgun Gothic Semilight" w:eastAsia="Malgun Gothic Semilight" w:hAnsi="Malgun Gothic Semilight" w:cs="Malgun Gothic Semilight"/>
        </w:rPr>
        <w:t>in Pä</w:t>
      </w:r>
      <w:r w:rsidRPr="003370DA">
        <w:rPr>
          <w:rFonts w:ascii="Malgun Gothic Semilight" w:eastAsia="Malgun Gothic Semilight" w:hAnsi="Malgun Gothic Semilight" w:cs="Malgun Gothic Semilight"/>
        </w:rPr>
        <w:t>dagogik</w:t>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 xml:space="preserve">Lucia Schröder (ZOO KOLN) </w:t>
      </w:r>
    </w:p>
    <w:p w:rsidR="003370DA" w:rsidRPr="00A41B1D" w:rsidRDefault="003370DA" w:rsidP="003370DA">
      <w:pPr>
        <w:spacing w:after="0" w:line="240" w:lineRule="auto"/>
        <w:rPr>
          <w:rFonts w:ascii="Malgun Gothic Semilight" w:eastAsia="Malgun Gothic Semilight" w:hAnsi="Malgun Gothic Semilight" w:cs="Malgun Gothic Semilight"/>
        </w:rPr>
      </w:pPr>
      <w:r w:rsidRPr="00A41B1D">
        <w:rPr>
          <w:rFonts w:ascii="Malgun Gothic Semilight" w:eastAsia="Malgun Gothic Semilight" w:hAnsi="Malgun Gothic Semilight" w:cs="Malgun Gothic Semilight"/>
        </w:rPr>
        <w:t>Koordinator Marketing/Medien</w:t>
      </w:r>
      <w:r w:rsidRPr="00A41B1D">
        <w:rPr>
          <w:rFonts w:ascii="Malgun Gothic Semilight" w:eastAsia="Malgun Gothic Semilight" w:hAnsi="Malgun Gothic Semilight" w:cs="Malgun Gothic Semilight"/>
        </w:rPr>
        <w:tab/>
      </w:r>
      <w:r w:rsidRPr="00A41B1D">
        <w:rPr>
          <w:rFonts w:ascii="Malgun Gothic Semilight" w:eastAsia="Malgun Gothic Semilight" w:hAnsi="Malgun Gothic Semilight" w:cs="Malgun Gothic Semilight"/>
        </w:rPr>
        <w:tab/>
      </w:r>
      <w:r w:rsidRPr="00A41B1D">
        <w:rPr>
          <w:rFonts w:ascii="Malgun Gothic Semilight" w:eastAsia="Malgun Gothic Semilight" w:hAnsi="Malgun Gothic Semilight" w:cs="Malgun Gothic Semilight"/>
        </w:rPr>
        <w:tab/>
        <w:t>Matyáš Adam (ZOO LIBEREC)</w:t>
      </w:r>
    </w:p>
    <w:p w:rsidR="003370DA" w:rsidRPr="00A41B1D" w:rsidRDefault="003370DA" w:rsidP="003370DA">
      <w:pPr>
        <w:spacing w:after="160" w:line="240" w:lineRule="auto"/>
        <w:rPr>
          <w:rFonts w:ascii="Malgun Gothic Semilight" w:eastAsia="Malgun Gothic Semilight" w:hAnsi="Malgun Gothic Semilight" w:cs="Malgun Gothic Semilight"/>
        </w:rPr>
      </w:pP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Berater Rechtsangelegenheiten</w:t>
      </w:r>
      <w:r>
        <w:rPr>
          <w:rFonts w:ascii="Malgun Gothic Semilight" w:eastAsia="Malgun Gothic Semilight" w:hAnsi="Malgun Gothic Semilight" w:cs="Malgun Gothic Semilight"/>
        </w:rPr>
        <w:t>/</w:t>
      </w:r>
      <w:r w:rsidRPr="003370DA">
        <w:rPr>
          <w:rFonts w:ascii="Malgun Gothic Semilight" w:eastAsia="Malgun Gothic Semilight" w:hAnsi="Malgun Gothic Semilight" w:cs="Malgun Gothic Semilight"/>
        </w:rPr>
        <w:t>illegale</w:t>
      </w:r>
      <w:r>
        <w:rPr>
          <w:rFonts w:ascii="Malgun Gothic Semilight" w:eastAsia="Malgun Gothic Semilight" w:hAnsi="Malgun Gothic Semilight" w:cs="Malgun Gothic Semilight"/>
        </w:rPr>
        <w:t>r</w:t>
      </w:r>
      <w:r w:rsidRPr="003370DA">
        <w:rPr>
          <w:rFonts w:ascii="Malgun Gothic Semilight" w:eastAsia="Malgun Gothic Semilight" w:hAnsi="Malgun Gothic Semilight" w:cs="Malgun Gothic Semilight"/>
        </w:rPr>
        <w:t xml:space="preserve"> Handel </w:t>
      </w:r>
      <w:r w:rsidRPr="003370DA">
        <w:rPr>
          <w:rFonts w:ascii="Malgun Gothic Semilight" w:eastAsia="Malgun Gothic Semilight" w:hAnsi="Malgun Gothic Semilight" w:cs="Malgun Gothic Semilight"/>
        </w:rPr>
        <w:tab/>
      </w:r>
      <w:hyperlink r:id="rId7" w:history="1">
        <w:r w:rsidRPr="003370DA">
          <w:rPr>
            <w:rFonts w:ascii="Malgun Gothic Semilight" w:eastAsia="Malgun Gothic Semilight" w:hAnsi="Malgun Gothic Semilight" w:cs="Malgun Gothic Semilight"/>
          </w:rPr>
          <w:t>Kanitha Krishnasamy</w:t>
        </w:r>
      </w:hyperlink>
      <w:r w:rsidRPr="003370DA">
        <w:rPr>
          <w:rFonts w:ascii="Malgun Gothic Semilight" w:eastAsia="Malgun Gothic Semilight" w:hAnsi="Malgun Gothic Semilight" w:cs="Malgun Gothic Semilight"/>
        </w:rPr>
        <w:t xml:space="preserve"> (TRAFFIC)</w:t>
      </w:r>
    </w:p>
    <w:p w:rsidR="003370DA" w:rsidRPr="00A41B1D" w:rsidRDefault="003370DA" w:rsidP="003370DA">
      <w:pPr>
        <w:spacing w:after="0" w:line="240" w:lineRule="auto"/>
        <w:ind w:left="4248" w:firstLine="708"/>
        <w:rPr>
          <w:rFonts w:ascii="Malgun Gothic Semilight" w:eastAsia="Malgun Gothic Semilight" w:hAnsi="Malgun Gothic Semilight" w:cs="Malgun Gothic Semilight"/>
        </w:rPr>
      </w:pPr>
      <w:r w:rsidRPr="00A41B1D">
        <w:rPr>
          <w:rFonts w:ascii="Malgun Gothic Semilight" w:eastAsia="Malgun Gothic Semilight" w:hAnsi="Malgun Gothic Semilight" w:cs="Malgun Gothic Semilight"/>
        </w:rPr>
        <w:t>Chris Shepherd (IUCN SSG)</w:t>
      </w:r>
    </w:p>
    <w:p w:rsidR="003370DA" w:rsidRPr="003370DA" w:rsidRDefault="00B15820" w:rsidP="003370DA">
      <w:pPr>
        <w:spacing w:after="0" w:line="240" w:lineRule="auto"/>
        <w:rPr>
          <w:rFonts w:ascii="Malgun Gothic Semilight" w:eastAsia="Malgun Gothic Semilight" w:hAnsi="Malgun Gothic Semilight" w:cs="Malgun Gothic Semilight"/>
        </w:rPr>
      </w:pPr>
      <w:r w:rsidRPr="00B15820">
        <w:rPr>
          <w:rFonts w:ascii="Malgun Gothic Semilight" w:eastAsia="Malgun Gothic Semilight" w:hAnsi="Malgun Gothic Semilight" w:cs="Malgun Gothic Semilight"/>
        </w:rPr>
        <w:t>P</w:t>
      </w:r>
      <w:r>
        <w:rPr>
          <w:rFonts w:ascii="Malgun Gothic Semilight" w:eastAsia="Malgun Gothic Semilight" w:hAnsi="Malgun Gothic Semilight" w:cs="Malgun Gothic Semilight"/>
        </w:rPr>
        <w:t>ädagogische Unterstützung</w:t>
      </w:r>
      <w:r>
        <w:rPr>
          <w:rFonts w:ascii="Malgun Gothic Semilight" w:eastAsia="Malgun Gothic Semilight" w:hAnsi="Malgun Gothic Semilight" w:cs="Malgun Gothic Semilight"/>
        </w:rPr>
        <w:tab/>
      </w:r>
      <w:r>
        <w:rPr>
          <w:rFonts w:ascii="Malgun Gothic Semilight" w:eastAsia="Malgun Gothic Semilight" w:hAnsi="Malgun Gothic Semilight" w:cs="Malgun Gothic Semilight"/>
        </w:rPr>
        <w:tab/>
      </w:r>
      <w:r>
        <w:rPr>
          <w:rFonts w:ascii="Malgun Gothic Semilight" w:eastAsia="Malgun Gothic Semilight" w:hAnsi="Malgun Gothic Semilight" w:cs="Malgun Gothic Semilight"/>
        </w:rPr>
        <w:tab/>
      </w:r>
      <w:r>
        <w:rPr>
          <w:rFonts w:ascii="Malgun Gothic Semilight" w:eastAsia="Malgun Gothic Semilight" w:hAnsi="Malgun Gothic Semilight" w:cs="Malgun Gothic Semilight"/>
        </w:rPr>
        <w:tab/>
      </w:r>
      <w:r w:rsidR="003370DA" w:rsidRPr="003370DA">
        <w:rPr>
          <w:rFonts w:ascii="Malgun Gothic Semilight" w:eastAsia="Malgun Gothic Semilight" w:hAnsi="Malgun Gothic Semilight" w:cs="Malgun Gothic Semilight"/>
        </w:rPr>
        <w:t>Ruth Dieckmann (ZOO K</w:t>
      </w:r>
      <w:r w:rsidR="003370DA" w:rsidRPr="003370DA">
        <w:rPr>
          <w:rFonts w:ascii="Malgun Gothic Semilight" w:eastAsia="Malgun Gothic Semilight" w:hAnsi="Malgun Gothic Semilight" w:cs="Malgun Gothic Semilight" w:hint="eastAsia"/>
        </w:rPr>
        <w:t>Ö</w:t>
      </w:r>
      <w:r w:rsidR="003370DA" w:rsidRPr="003370DA">
        <w:rPr>
          <w:rFonts w:ascii="Malgun Gothic Semilight" w:eastAsia="Malgun Gothic Semilight" w:hAnsi="Malgun Gothic Semilight" w:cs="Malgun Gothic Semilight"/>
        </w:rPr>
        <w:t>LN)</w:t>
      </w:r>
    </w:p>
    <w:p w:rsidR="003370DA" w:rsidRPr="003370DA" w:rsidRDefault="003370DA" w:rsidP="003370DA">
      <w:pPr>
        <w:spacing w:after="0" w:line="240" w:lineRule="auto"/>
        <w:ind w:left="4248" w:firstLine="708"/>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hint="eastAsia"/>
        </w:rPr>
        <w:t>Georg Hastenrath (Z</w:t>
      </w:r>
      <w:r w:rsidR="00B15820">
        <w:rPr>
          <w:rFonts w:ascii="Malgun Gothic Semilight" w:eastAsia="Malgun Gothic Semilight" w:hAnsi="Malgun Gothic Semilight" w:cs="Malgun Gothic Semilight"/>
        </w:rPr>
        <w:t>OO</w:t>
      </w:r>
      <w:r w:rsidRPr="003370DA">
        <w:rPr>
          <w:rFonts w:ascii="Malgun Gothic Semilight" w:eastAsia="Malgun Gothic Semilight" w:hAnsi="Malgun Gothic Semilight" w:cs="Malgun Gothic Semilight" w:hint="eastAsia"/>
        </w:rPr>
        <w:t xml:space="preserve"> KÖLN)</w:t>
      </w:r>
    </w:p>
    <w:p w:rsidR="003370DA" w:rsidRPr="003370DA" w:rsidRDefault="003370DA" w:rsidP="003370DA">
      <w:pPr>
        <w:spacing w:after="0" w:line="240" w:lineRule="auto"/>
        <w:ind w:left="4248" w:firstLine="708"/>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Constanze Mager (BURGERS</w:t>
      </w:r>
      <w:r w:rsidR="006974AB">
        <w:rPr>
          <w:rFonts w:ascii="Malgun Gothic Semilight" w:eastAsia="Malgun Gothic Semilight" w:hAnsi="Malgun Gothic Semilight" w:cs="Malgun Gothic Semilight"/>
        </w:rPr>
        <w:t xml:space="preserve"> ZOO</w:t>
      </w:r>
      <w:r w:rsidRPr="003370DA">
        <w:rPr>
          <w:rFonts w:ascii="Malgun Gothic Semilight" w:eastAsia="Malgun Gothic Semilight" w:hAnsi="Malgun Gothic Semilight" w:cs="Malgun Gothic Semilight"/>
        </w:rPr>
        <w:t>)</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Charlotte Smith (ZOO CHESTER)</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Nikolina Rupic (ZOO HEIDELBERG)</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t>Maike Franzen (ZOO HEIDELBERG)</w:t>
      </w:r>
    </w:p>
    <w:p w:rsidR="00B15820"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tab/>
      </w:r>
      <w:r w:rsidRPr="003370DA">
        <w:rPr>
          <w:rFonts w:ascii="Malgun Gothic Semilight" w:eastAsia="Malgun Gothic Semilight" w:hAnsi="Malgun Gothic Semilight" w:cs="Malgun Gothic Semilight"/>
        </w:rPr>
        <w:br/>
      </w:r>
      <w:r w:rsidR="00B15820" w:rsidRPr="00B15820">
        <w:rPr>
          <w:rFonts w:ascii="Malgun Gothic Semilight" w:eastAsia="Malgun Gothic Semilight" w:hAnsi="Malgun Gothic Semilight" w:cs="Malgun Gothic Semilight"/>
        </w:rPr>
        <w:t>Fachliche Beratung bezüglich der Arten durch die Arbeitsgruppe der</w:t>
      </w:r>
      <w:r w:rsidRPr="003370DA">
        <w:rPr>
          <w:rFonts w:ascii="Malgun Gothic Semilight" w:eastAsia="Malgun Gothic Semilight" w:hAnsi="Malgun Gothic Semilight" w:cs="Malgun Gothic Semilight"/>
        </w:rPr>
        <w:t xml:space="preserve"> TASA (Threatened Asia</w:t>
      </w:r>
      <w:ins w:id="1" w:author="Roland" w:date="2017-12-22T14:59:00Z">
        <w:r w:rsidR="00AE6E87">
          <w:rPr>
            <w:rFonts w:ascii="Malgun Gothic Semilight" w:eastAsia="Malgun Gothic Semilight" w:hAnsi="Malgun Gothic Semilight" w:cs="Malgun Gothic Semilight"/>
          </w:rPr>
          <w:t>n</w:t>
        </w:r>
      </w:ins>
      <w:r w:rsidRPr="003370DA">
        <w:rPr>
          <w:rFonts w:ascii="Malgun Gothic Semilight" w:eastAsia="Malgun Gothic Semilight" w:hAnsi="Malgun Gothic Semilight" w:cs="Malgun Gothic Semilight"/>
        </w:rPr>
        <w:t xml:space="preserve"> Songbird Alliance) </w:t>
      </w:r>
      <w:r w:rsidR="00B15820" w:rsidRPr="00B15820">
        <w:rPr>
          <w:rFonts w:ascii="Malgun Gothic Semilight" w:eastAsia="Malgun Gothic Semilight" w:hAnsi="Malgun Gothic Semilight" w:cs="Malgun Gothic Semilight"/>
        </w:rPr>
        <w:t>unter der</w:t>
      </w:r>
      <w:r w:rsidRPr="003370DA">
        <w:rPr>
          <w:rFonts w:ascii="Malgun Gothic Semilight" w:eastAsia="Malgun Gothic Semilight" w:hAnsi="Malgun Gothic Semilight" w:cs="Malgun Gothic Semilight"/>
        </w:rPr>
        <w:t xml:space="preserve"> </w:t>
      </w:r>
      <w:r w:rsidR="00B15820">
        <w:rPr>
          <w:rFonts w:ascii="Malgun Gothic Semilight" w:eastAsia="Malgun Gothic Semilight" w:hAnsi="Malgun Gothic Semilight" w:cs="Malgun Gothic Semilight"/>
        </w:rPr>
        <w:t xml:space="preserve">Aufsicht der </w:t>
      </w:r>
      <w:r w:rsidRPr="003370DA">
        <w:rPr>
          <w:rFonts w:ascii="Malgun Gothic Semilight" w:eastAsia="Malgun Gothic Semilight" w:hAnsi="Malgun Gothic Semilight" w:cs="Malgun Gothic Semilight"/>
        </w:rPr>
        <w:t xml:space="preserve">EAZA Passeriformes Taxon Advisory Group </w:t>
      </w:r>
      <w:r w:rsidR="00B15820" w:rsidRPr="00B15820">
        <w:rPr>
          <w:rFonts w:ascii="Malgun Gothic Semilight" w:eastAsia="Malgun Gothic Semilight" w:hAnsi="Malgun Gothic Semilight" w:cs="Malgun Gothic Semilight"/>
        </w:rPr>
        <w:t>und de</w:t>
      </w:r>
      <w:r w:rsidR="00B15820">
        <w:rPr>
          <w:rFonts w:ascii="Malgun Gothic Semilight" w:eastAsia="Malgun Gothic Semilight" w:hAnsi="Malgun Gothic Semilight" w:cs="Malgun Gothic Semilight"/>
        </w:rPr>
        <w:t>r</w:t>
      </w:r>
      <w:r w:rsidR="00B15820" w:rsidRPr="00B15820">
        <w:rPr>
          <w:rFonts w:ascii="Malgun Gothic Semilight" w:eastAsia="Malgun Gothic Semilight" w:hAnsi="Malgun Gothic Semilight" w:cs="Malgun Gothic Semilight"/>
        </w:rPr>
        <w:t xml:space="preserve"> aktuellen Zuchtbuchführe</w:t>
      </w:r>
      <w:r w:rsidR="00B15820">
        <w:rPr>
          <w:rFonts w:ascii="Malgun Gothic Semilight" w:eastAsia="Malgun Gothic Semilight" w:hAnsi="Malgun Gothic Semilight" w:cs="Malgun Gothic Semilight"/>
        </w:rPr>
        <w:t>r</w:t>
      </w:r>
      <w:r w:rsidRPr="003370DA">
        <w:rPr>
          <w:rFonts w:ascii="Malgun Gothic Semilight" w:eastAsia="Malgun Gothic Semilight" w:hAnsi="Malgun Gothic Semilight" w:cs="Malgun Gothic Semilight"/>
        </w:rPr>
        <w:t>.</w:t>
      </w:r>
    </w:p>
    <w:p w:rsidR="003370DA" w:rsidRPr="003370DA" w:rsidRDefault="003370DA" w:rsidP="003370DA">
      <w:pPr>
        <w:spacing w:after="0" w:line="240" w:lineRule="auto"/>
        <w:rPr>
          <w:rFonts w:ascii="Malgun Gothic Semilight" w:eastAsia="Malgun Gothic Semilight" w:hAnsi="Malgun Gothic Semilight" w:cs="Malgun Gothic Semilight"/>
        </w:rPr>
      </w:pPr>
      <w:r w:rsidRPr="003370DA">
        <w:rPr>
          <w:rFonts w:ascii="Malgun Gothic Semilight" w:eastAsia="Malgun Gothic Semilight" w:hAnsi="Malgun Gothic Semilight" w:cs="Malgun Gothic Semilight"/>
        </w:rPr>
        <w:br/>
      </w:r>
    </w:p>
    <w:p w:rsidR="003370DA" w:rsidRPr="00B15820" w:rsidRDefault="003370DA" w:rsidP="00E6634D">
      <w:pPr>
        <w:rPr>
          <w:rFonts w:ascii="Malgun Gothic Semilight" w:eastAsia="Malgun Gothic Semilight" w:hAnsi="Malgun Gothic Semilight" w:cs="Malgun Gothic Semilight"/>
          <w:b/>
          <w:color w:val="222222"/>
        </w:rPr>
      </w:pPr>
    </w:p>
    <w:p w:rsidR="00E6634D" w:rsidRPr="00B15820" w:rsidRDefault="00E6634D" w:rsidP="00E6634D">
      <w:pPr>
        <w:rPr>
          <w:rFonts w:ascii="Malgun Gothic Semilight" w:eastAsia="Malgun Gothic Semilight" w:hAnsi="Malgun Gothic Semilight" w:cs="Malgun Gothic Semilight"/>
          <w:b/>
          <w:color w:val="222222"/>
        </w:rPr>
      </w:pPr>
      <w:r w:rsidRPr="00B15820">
        <w:rPr>
          <w:rFonts w:ascii="Malgun Gothic Semilight" w:eastAsia="Malgun Gothic Semilight" w:hAnsi="Malgun Gothic Semilight" w:cs="Malgun Gothic Semilight"/>
          <w:b/>
          <w:color w:val="222222"/>
        </w:rPr>
        <w:t>Wie man der Kampagne beitreten kann</w:t>
      </w:r>
    </w:p>
    <w:p w:rsidR="004E7D9B" w:rsidRPr="005D029E" w:rsidRDefault="00E6634D" w:rsidP="00E6634D">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Wenn Sie </w:t>
      </w:r>
      <w:r w:rsidR="00960947">
        <w:rPr>
          <w:rFonts w:ascii="Malgun Gothic Semilight" w:eastAsia="Malgun Gothic Semilight" w:hAnsi="Malgun Gothic Semilight" w:cs="Malgun Gothic Semilight"/>
          <w:color w:val="222222"/>
        </w:rPr>
        <w:t>Ihre Institution</w:t>
      </w:r>
      <w:r w:rsidRPr="005D029E">
        <w:rPr>
          <w:rFonts w:ascii="Malgun Gothic Semilight" w:eastAsia="Malgun Gothic Semilight" w:hAnsi="Malgun Gothic Semilight" w:cs="Malgun Gothic Semilight"/>
          <w:color w:val="222222"/>
        </w:rPr>
        <w:t xml:space="preserve"> EAZA-Mitglied</w:t>
      </w:r>
      <w:r w:rsidR="00960947">
        <w:rPr>
          <w:rFonts w:ascii="Malgun Gothic Semilight" w:eastAsia="Malgun Gothic Semilight" w:hAnsi="Malgun Gothic Semilight" w:cs="Malgun Gothic Semilight"/>
          <w:color w:val="222222"/>
        </w:rPr>
        <w:t xml:space="preserve"> ist</w:t>
      </w:r>
      <w:r w:rsidR="00317F40">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 xml:space="preserve">oder </w:t>
      </w:r>
      <w:r w:rsidR="00960947">
        <w:rPr>
          <w:rFonts w:ascii="Malgun Gothic Semilight" w:eastAsia="Malgun Gothic Semilight" w:hAnsi="Malgun Gothic Semilight" w:cs="Malgun Gothic Semilight"/>
          <w:color w:val="222222"/>
        </w:rPr>
        <w:t xml:space="preserve">wenn Sie </w:t>
      </w:r>
      <w:bookmarkStart w:id="2" w:name="_GoBack"/>
      <w:bookmarkEnd w:id="2"/>
      <w:r w:rsidRPr="005D029E">
        <w:rPr>
          <w:rFonts w:ascii="Malgun Gothic Semilight" w:eastAsia="Malgun Gothic Semilight" w:hAnsi="Malgun Gothic Semilight" w:cs="Malgun Gothic Semilight"/>
          <w:color w:val="222222"/>
        </w:rPr>
        <w:t xml:space="preserve">eine andere ernsthaft interessierte Einrichtung vertreten, können Sie </w:t>
      </w:r>
      <w:r w:rsidR="0038058A">
        <w:rPr>
          <w:rFonts w:ascii="Malgun Gothic Semilight" w:eastAsia="Malgun Gothic Semilight" w:hAnsi="Malgun Gothic Semilight" w:cs="Malgun Gothic Semilight"/>
          <w:color w:val="222222"/>
        </w:rPr>
        <w:t xml:space="preserve">sich mit dem </w:t>
      </w:r>
      <w:r w:rsidRPr="005D029E">
        <w:rPr>
          <w:rFonts w:ascii="Malgun Gothic Semilight" w:eastAsia="Malgun Gothic Semilight" w:hAnsi="Malgun Gothic Semilight" w:cs="Malgun Gothic Semilight"/>
          <w:color w:val="222222"/>
        </w:rPr>
        <w:t>Fo</w:t>
      </w:r>
      <w:r w:rsidR="0038058A">
        <w:rPr>
          <w:rFonts w:ascii="Malgun Gothic Semilight" w:eastAsia="Malgun Gothic Semilight" w:hAnsi="Malgun Gothic Semilight" w:cs="Malgun Gothic Semilight"/>
          <w:color w:val="222222"/>
        </w:rPr>
        <w:t>rmular auf der Kampagnenwebsite, als offizieller</w:t>
      </w:r>
      <w:r w:rsidRPr="005D029E">
        <w:rPr>
          <w:rFonts w:ascii="Malgun Gothic Semilight" w:eastAsia="Malgun Gothic Semilight" w:hAnsi="Malgun Gothic Semilight" w:cs="Malgun Gothic Semilight"/>
          <w:color w:val="222222"/>
        </w:rPr>
        <w:t xml:space="preserve"> Kampagnen</w:t>
      </w:r>
      <w:r w:rsidR="00317F40">
        <w:rPr>
          <w:rFonts w:ascii="Malgun Gothic Semilight" w:eastAsia="Malgun Gothic Semilight" w:hAnsi="Malgun Gothic Semilight" w:cs="Malgun Gothic Semilight"/>
          <w:color w:val="222222"/>
        </w:rPr>
        <w:t>teilnehmer</w:t>
      </w:r>
      <w:r w:rsidRPr="005D029E">
        <w:rPr>
          <w:rFonts w:ascii="Malgun Gothic Semilight" w:eastAsia="Malgun Gothic Semilight" w:hAnsi="Malgun Gothic Semilight" w:cs="Malgun Gothic Semilight"/>
          <w:color w:val="222222"/>
        </w:rPr>
        <w:t xml:space="preserve"> registrieren. Sobald Sie sich registriert haben, wird Ihre pro-aktive Teilnahme im Namen Ihrer Institution erwartet. Alle Teilnehmer erhalten ein Passwort, um über die Kampagnen-Website auf Kampagnen</w:t>
      </w:r>
      <w:r w:rsidR="00317F40">
        <w:rPr>
          <w:rFonts w:ascii="Malgun Gothic Semilight" w:eastAsia="Malgun Gothic Semilight" w:hAnsi="Malgun Gothic Semilight" w:cs="Malgun Gothic Semilight"/>
          <w:color w:val="222222"/>
        </w:rPr>
        <w:t>-M</w:t>
      </w:r>
      <w:r w:rsidRPr="005D029E">
        <w:rPr>
          <w:rFonts w:ascii="Malgun Gothic Semilight" w:eastAsia="Malgun Gothic Semilight" w:hAnsi="Malgun Gothic Semilight" w:cs="Malgun Gothic Semilight"/>
          <w:color w:val="222222"/>
        </w:rPr>
        <w:t>aterialien zuzugreifen</w:t>
      </w:r>
      <w:r w:rsidR="00317F40">
        <w:rPr>
          <w:rFonts w:ascii="Malgun Gothic Semilight" w:eastAsia="Malgun Gothic Semilight" w:hAnsi="Malgun Gothic Semilight" w:cs="Malgun Gothic Semilight"/>
          <w:color w:val="222222"/>
        </w:rPr>
        <w:t>. Nicht-</w:t>
      </w:r>
      <w:r w:rsidR="00214734" w:rsidRPr="005D029E">
        <w:rPr>
          <w:rFonts w:ascii="Malgun Gothic Semilight" w:eastAsia="Malgun Gothic Semilight" w:hAnsi="Malgun Gothic Semilight" w:cs="Malgun Gothic Semilight"/>
          <w:color w:val="222222"/>
        </w:rPr>
        <w:t>EAZA-</w:t>
      </w:r>
      <w:r w:rsidR="00317F40">
        <w:rPr>
          <w:rFonts w:ascii="Malgun Gothic Semilight" w:eastAsia="Malgun Gothic Semilight" w:hAnsi="Malgun Gothic Semilight" w:cs="Malgun Gothic Semilight"/>
          <w:color w:val="222222"/>
        </w:rPr>
        <w:t>Mitglieder, die sich registrieren,</w:t>
      </w:r>
      <w:r w:rsidR="00214734" w:rsidRPr="005D029E">
        <w:rPr>
          <w:rFonts w:ascii="Malgun Gothic Semilight" w:eastAsia="Malgun Gothic Semilight" w:hAnsi="Malgun Gothic Semilight" w:cs="Malgun Gothic Semilight"/>
          <w:color w:val="222222"/>
        </w:rPr>
        <w:t xml:space="preserve"> werden </w:t>
      </w:r>
      <w:r w:rsidR="00317F40">
        <w:rPr>
          <w:rFonts w:ascii="Malgun Gothic Semilight" w:eastAsia="Malgun Gothic Semilight" w:hAnsi="Malgun Gothic Semilight" w:cs="Malgun Gothic Semilight"/>
          <w:color w:val="222222"/>
        </w:rPr>
        <w:t>von</w:t>
      </w:r>
      <w:r w:rsidR="00214734" w:rsidRPr="005D029E">
        <w:rPr>
          <w:rFonts w:ascii="Malgun Gothic Semilight" w:eastAsia="Malgun Gothic Semilight" w:hAnsi="Malgun Gothic Semilight" w:cs="Malgun Gothic Semilight"/>
          <w:color w:val="222222"/>
        </w:rPr>
        <w:t xml:space="preserve"> der Kampagnen-Kerngruppe </w:t>
      </w:r>
      <w:r w:rsidR="00317F40">
        <w:rPr>
          <w:rFonts w:ascii="Malgun Gothic Semilight" w:eastAsia="Malgun Gothic Semilight" w:hAnsi="Malgun Gothic Semilight" w:cs="Malgun Gothic Semilight"/>
          <w:color w:val="222222"/>
        </w:rPr>
        <w:t>geprüft</w:t>
      </w:r>
      <w:r w:rsidR="00214734" w:rsidRPr="005D029E">
        <w:rPr>
          <w:rFonts w:ascii="Malgun Gothic Semilight" w:eastAsia="Malgun Gothic Semilight" w:hAnsi="Malgun Gothic Semilight" w:cs="Malgun Gothic Semilight"/>
          <w:color w:val="222222"/>
        </w:rPr>
        <w:t xml:space="preserve"> und nach Annahme </w:t>
      </w:r>
      <w:r w:rsidR="00317F40">
        <w:rPr>
          <w:rFonts w:ascii="Malgun Gothic Semilight" w:eastAsia="Malgun Gothic Semilight" w:hAnsi="Malgun Gothic Semilight" w:cs="Malgun Gothic Semilight"/>
          <w:color w:val="222222"/>
        </w:rPr>
        <w:t xml:space="preserve">ebenfalls </w:t>
      </w:r>
      <w:r w:rsidR="00214734" w:rsidRPr="005D029E">
        <w:rPr>
          <w:rFonts w:ascii="Malgun Gothic Semilight" w:eastAsia="Malgun Gothic Semilight" w:hAnsi="Malgun Gothic Semilight" w:cs="Malgun Gothic Semilight"/>
          <w:color w:val="222222"/>
        </w:rPr>
        <w:t>mit einem Passwort versehen, um auf das Kampagnen</w:t>
      </w:r>
      <w:r w:rsidR="00317F40">
        <w:rPr>
          <w:rFonts w:ascii="Malgun Gothic Semilight" w:eastAsia="Malgun Gothic Semilight" w:hAnsi="Malgun Gothic Semilight" w:cs="Malgun Gothic Semilight"/>
          <w:color w:val="222222"/>
        </w:rPr>
        <w:t>-M</w:t>
      </w:r>
      <w:r w:rsidR="00214734" w:rsidRPr="005D029E">
        <w:rPr>
          <w:rFonts w:ascii="Malgun Gothic Semilight" w:eastAsia="Malgun Gothic Semilight" w:hAnsi="Malgun Gothic Semilight" w:cs="Malgun Gothic Semilight"/>
          <w:color w:val="222222"/>
        </w:rPr>
        <w:t>aterial zuzugreifen.</w:t>
      </w:r>
    </w:p>
    <w:p w:rsidR="004E7D9B" w:rsidRPr="005D029E" w:rsidRDefault="00214734" w:rsidP="004E7D9B">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Es wird erwartet, dass die teilnehmenden Institutionen </w:t>
      </w:r>
      <w:r w:rsidR="00317F40">
        <w:rPr>
          <w:rFonts w:ascii="Malgun Gothic Semilight" w:eastAsia="Malgun Gothic Semilight" w:hAnsi="Malgun Gothic Semilight" w:cs="Malgun Gothic Semilight"/>
          <w:color w:val="222222"/>
        </w:rPr>
        <w:t>zu</w:t>
      </w:r>
      <w:r w:rsidRPr="005D029E">
        <w:rPr>
          <w:rFonts w:ascii="Malgun Gothic Semilight" w:eastAsia="Malgun Gothic Semilight" w:hAnsi="Malgun Gothic Semilight" w:cs="Malgun Gothic Semilight"/>
          <w:color w:val="222222"/>
        </w:rPr>
        <w:t xml:space="preserve">mindest Aktivitäten organisieren und / oder </w:t>
      </w:r>
      <w:r w:rsidR="00317F40">
        <w:rPr>
          <w:rFonts w:ascii="Malgun Gothic Semilight" w:eastAsia="Malgun Gothic Semilight" w:hAnsi="Malgun Gothic Semilight" w:cs="Malgun Gothic Semilight"/>
          <w:color w:val="222222"/>
        </w:rPr>
        <w:t>Info</w:t>
      </w:r>
      <w:r w:rsidRPr="005D029E">
        <w:rPr>
          <w:rFonts w:ascii="Malgun Gothic Semilight" w:eastAsia="Malgun Gothic Semilight" w:hAnsi="Malgun Gothic Semilight" w:cs="Malgun Gothic Semilight"/>
          <w:color w:val="222222"/>
        </w:rPr>
        <w:t xml:space="preserve">tafeln aufstellen, die </w:t>
      </w:r>
      <w:r w:rsidR="00317F40">
        <w:rPr>
          <w:rFonts w:ascii="Malgun Gothic Semilight" w:eastAsia="Malgun Gothic Semilight" w:hAnsi="Malgun Gothic Semilight" w:cs="Malgun Gothic Semilight"/>
          <w:color w:val="222222"/>
        </w:rPr>
        <w:t>den</w:t>
      </w:r>
      <w:r w:rsidRPr="005D029E">
        <w:rPr>
          <w:rFonts w:ascii="Malgun Gothic Semilight" w:eastAsia="Malgun Gothic Semilight" w:hAnsi="Malgun Gothic Semilight" w:cs="Malgun Gothic Semilight"/>
          <w:color w:val="222222"/>
        </w:rPr>
        <w:t xml:space="preserve"> Besucher</w:t>
      </w:r>
      <w:r w:rsidR="00317F40">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w:t>
      </w:r>
      <w:r w:rsidR="0038058A">
        <w:rPr>
          <w:rFonts w:ascii="Malgun Gothic Semilight" w:eastAsia="Malgun Gothic Semilight" w:hAnsi="Malgun Gothic Semilight" w:cs="Malgun Gothic Semilight"/>
          <w:color w:val="222222"/>
        </w:rPr>
        <w:t>über den Inhalt der Kampagne informieren</w:t>
      </w:r>
      <w:r w:rsidRPr="005D029E">
        <w:rPr>
          <w:rFonts w:ascii="Malgun Gothic Semilight" w:eastAsia="Malgun Gothic Semilight" w:hAnsi="Malgun Gothic Semilight" w:cs="Malgun Gothic Semilight"/>
          <w:color w:val="222222"/>
        </w:rPr>
        <w:t>.</w:t>
      </w:r>
      <w:r w:rsidR="00BC164A" w:rsidRPr="005D029E">
        <w:rPr>
          <w:rFonts w:ascii="Malgun Gothic Semilight" w:eastAsia="Malgun Gothic Semilight" w:hAnsi="Malgun Gothic Semilight" w:cs="Malgun Gothic Semilight"/>
          <w:color w:val="222222"/>
        </w:rPr>
        <w:t xml:space="preserve"> Wir hoffen, dass sich alle Teilnehmer verpflichten, während der zwei Jahre mindestens 2.000 Euro für die Silent Forest Conservation</w:t>
      </w:r>
      <w:r w:rsidR="00400BAA">
        <w:rPr>
          <w:rFonts w:ascii="Malgun Gothic Semilight" w:eastAsia="Malgun Gothic Semilight" w:hAnsi="Malgun Gothic Semilight" w:cs="Malgun Gothic Semilight"/>
          <w:color w:val="222222"/>
        </w:rPr>
        <w:t>-Kampagne zu sammeln. N</w:t>
      </w:r>
      <w:r w:rsidR="00400BAA" w:rsidRPr="005D029E">
        <w:rPr>
          <w:rFonts w:ascii="Malgun Gothic Semilight" w:eastAsia="Malgun Gothic Semilight" w:hAnsi="Malgun Gothic Semilight" w:cs="Malgun Gothic Semilight"/>
          <w:color w:val="222222"/>
        </w:rPr>
        <w:t xml:space="preserve">atürlich </w:t>
      </w:r>
      <w:r w:rsidR="00BC164A" w:rsidRPr="005D029E">
        <w:rPr>
          <w:rFonts w:ascii="Malgun Gothic Semilight" w:eastAsia="Malgun Gothic Semilight" w:hAnsi="Malgun Gothic Semilight" w:cs="Malgun Gothic Semilight"/>
          <w:color w:val="222222"/>
        </w:rPr>
        <w:t xml:space="preserve">sind </w:t>
      </w:r>
      <w:r w:rsidR="00400BAA">
        <w:rPr>
          <w:rFonts w:ascii="Malgun Gothic Semilight" w:eastAsia="Malgun Gothic Semilight" w:hAnsi="Malgun Gothic Semilight" w:cs="Malgun Gothic Semilight"/>
          <w:color w:val="222222"/>
        </w:rPr>
        <w:t>wir</w:t>
      </w:r>
      <w:r w:rsidR="00BC164A" w:rsidRPr="005D029E">
        <w:rPr>
          <w:rFonts w:ascii="Malgun Gothic Semilight" w:eastAsia="Malgun Gothic Semilight" w:hAnsi="Malgun Gothic Semilight" w:cs="Malgun Gothic Semilight"/>
          <w:color w:val="222222"/>
        </w:rPr>
        <w:t xml:space="preserve"> </w:t>
      </w:r>
      <w:r w:rsidR="0038058A">
        <w:rPr>
          <w:rFonts w:ascii="Malgun Gothic Semilight" w:eastAsia="Malgun Gothic Semilight" w:hAnsi="Malgun Gothic Semilight" w:cs="Malgun Gothic Semilight"/>
          <w:color w:val="222222"/>
        </w:rPr>
        <w:t>dankbar für jeden Euro, der zusätzlich gesammelt wird.</w:t>
      </w:r>
      <w:r w:rsidR="00875490" w:rsidRPr="005D029E">
        <w:rPr>
          <w:rFonts w:ascii="Malgun Gothic Semilight" w:eastAsia="Malgun Gothic Semilight" w:hAnsi="Malgun Gothic Semilight" w:cs="Malgun Gothic Semilight"/>
          <w:color w:val="222222"/>
        </w:rPr>
        <w:t xml:space="preserve"> Wie bei EAZA-Naturschutzkampagnen üblich, werden Zertifikate an</w:t>
      </w:r>
      <w:r w:rsidR="0038058A">
        <w:rPr>
          <w:rFonts w:ascii="Malgun Gothic Semilight" w:eastAsia="Malgun Gothic Semilight" w:hAnsi="Malgun Gothic Semilight" w:cs="Malgun Gothic Semilight"/>
          <w:color w:val="222222"/>
        </w:rPr>
        <w:t xml:space="preserve"> die</w:t>
      </w:r>
      <w:r w:rsidR="00875490" w:rsidRPr="005D029E">
        <w:rPr>
          <w:rFonts w:ascii="Malgun Gothic Semilight" w:eastAsia="Malgun Gothic Semilight" w:hAnsi="Malgun Gothic Semilight" w:cs="Malgun Gothic Semilight"/>
          <w:color w:val="222222"/>
        </w:rPr>
        <w:t xml:space="preserve"> Institutionen vergeben, die </w:t>
      </w:r>
      <w:r w:rsidR="0038058A">
        <w:rPr>
          <w:rFonts w:ascii="Malgun Gothic Semilight" w:eastAsia="Malgun Gothic Semilight" w:hAnsi="Malgun Gothic Semilight" w:cs="Malgun Gothic Semilight"/>
          <w:color w:val="222222"/>
        </w:rPr>
        <w:t>definierte</w:t>
      </w:r>
      <w:r w:rsidR="00875490" w:rsidRPr="005D029E">
        <w:rPr>
          <w:rFonts w:ascii="Malgun Gothic Semilight" w:eastAsia="Malgun Gothic Semilight" w:hAnsi="Malgun Gothic Semilight" w:cs="Malgun Gothic Semilight"/>
          <w:color w:val="222222"/>
        </w:rPr>
        <w:t xml:space="preserve"> </w:t>
      </w:r>
      <w:r w:rsidR="004E7D9B" w:rsidRPr="005D029E">
        <w:rPr>
          <w:rFonts w:ascii="Malgun Gothic Semilight" w:eastAsia="Malgun Gothic Semilight" w:hAnsi="Malgun Gothic Semilight" w:cs="Malgun Gothic Semilight"/>
          <w:color w:val="222222"/>
        </w:rPr>
        <w:t>Spenden</w:t>
      </w:r>
      <w:r w:rsidR="00875490" w:rsidRPr="005D029E">
        <w:rPr>
          <w:rFonts w:ascii="Malgun Gothic Semilight" w:eastAsia="Malgun Gothic Semilight" w:hAnsi="Malgun Gothic Semilight" w:cs="Malgun Gothic Semilight"/>
          <w:color w:val="222222"/>
        </w:rPr>
        <w:t>-Ziele erreichen. Für die EAZA Silent Forest-Kampagne werden folgende Auszeichnungen verge</w:t>
      </w:r>
      <w:r w:rsidR="004E7D9B" w:rsidRPr="005D029E">
        <w:rPr>
          <w:rFonts w:ascii="Malgun Gothic Semilight" w:eastAsia="Malgun Gothic Semilight" w:hAnsi="Malgun Gothic Semilight" w:cs="Malgun Gothic Semilight"/>
          <w:color w:val="222222"/>
        </w:rPr>
        <w:t>ben:</w:t>
      </w:r>
    </w:p>
    <w:p w:rsidR="004E7D9B" w:rsidRPr="005D029E" w:rsidRDefault="004E7D9B" w:rsidP="004E7D9B">
      <w:pPr>
        <w:spacing w:before="240"/>
        <w:contextualSpacing/>
        <w:rPr>
          <w:rFonts w:ascii="Malgun Gothic Semilight" w:eastAsia="Malgun Gothic Semilight" w:hAnsi="Malgun Gothic Semilight" w:cs="Malgun Gothic Semilight"/>
          <w:lang w:val="en-GB"/>
        </w:rPr>
      </w:pPr>
      <w:r w:rsidRPr="005D029E">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lang w:val="en-GB"/>
        </w:rPr>
        <w:t>2000 €– Bronze Award</w:t>
      </w:r>
    </w:p>
    <w:p w:rsidR="004E7D9B" w:rsidRPr="005D029E" w:rsidRDefault="004E7D9B" w:rsidP="004E7D9B">
      <w:pPr>
        <w:spacing w:before="240"/>
        <w:contextualSpacing/>
        <w:rPr>
          <w:rFonts w:ascii="Malgun Gothic Semilight" w:eastAsia="Malgun Gothic Semilight" w:hAnsi="Malgun Gothic Semilight" w:cs="Malgun Gothic Semilight"/>
          <w:lang w:val="en-GB"/>
        </w:rPr>
      </w:pPr>
      <w:r w:rsidRPr="005D029E">
        <w:rPr>
          <w:rFonts w:ascii="Malgun Gothic Semilight" w:eastAsia="Malgun Gothic Semilight" w:hAnsi="Malgun Gothic Semilight" w:cs="Malgun Gothic Semilight"/>
          <w:lang w:val="en-GB"/>
        </w:rPr>
        <w:t xml:space="preserve">                                           3000 €– Silber Award</w:t>
      </w:r>
    </w:p>
    <w:p w:rsidR="004E7D9B" w:rsidRPr="00F55A5D" w:rsidRDefault="004E7D9B" w:rsidP="004E7D9B">
      <w:pPr>
        <w:spacing w:before="240"/>
        <w:contextualSpacing/>
        <w:rPr>
          <w:rFonts w:ascii="Malgun Gothic Semilight" w:eastAsia="Malgun Gothic Semilight" w:hAnsi="Malgun Gothic Semilight" w:cs="Malgun Gothic Semilight"/>
          <w:lang w:val="en-US"/>
        </w:rPr>
      </w:pPr>
      <w:r w:rsidRPr="00F55A5D">
        <w:rPr>
          <w:rFonts w:ascii="Malgun Gothic Semilight" w:eastAsia="Malgun Gothic Semilight" w:hAnsi="Malgun Gothic Semilight" w:cs="Malgun Gothic Semilight"/>
          <w:lang w:val="en-US"/>
        </w:rPr>
        <w:t xml:space="preserve">                                           5000 €– Gold Award</w:t>
      </w:r>
    </w:p>
    <w:p w:rsidR="004E7D9B" w:rsidRPr="005D029E" w:rsidRDefault="004E7D9B" w:rsidP="004E7D9B">
      <w:pPr>
        <w:spacing w:before="240"/>
        <w:contextualSpacing/>
        <w:rPr>
          <w:rFonts w:ascii="Malgun Gothic Semilight" w:eastAsia="Malgun Gothic Semilight" w:hAnsi="Malgun Gothic Semilight" w:cs="Malgun Gothic Semilight"/>
        </w:rPr>
      </w:pPr>
      <w:r w:rsidRPr="00F55A5D">
        <w:rPr>
          <w:rFonts w:ascii="Malgun Gothic Semilight" w:eastAsia="Malgun Gothic Semilight" w:hAnsi="Malgun Gothic Semilight" w:cs="Malgun Gothic Semilight"/>
          <w:lang w:val="en-US"/>
        </w:rPr>
        <w:t xml:space="preserve">                                          </w:t>
      </w:r>
      <w:r w:rsidRPr="005D029E">
        <w:rPr>
          <w:rFonts w:ascii="Malgun Gothic Semilight" w:eastAsia="Malgun Gothic Semilight" w:hAnsi="Malgun Gothic Semilight" w:cs="Malgun Gothic Semilight"/>
        </w:rPr>
        <w:t>10.000 €– Platinum Award</w:t>
      </w:r>
    </w:p>
    <w:p w:rsidR="003233BA" w:rsidRDefault="003233BA" w:rsidP="004E7D9B">
      <w:pPr>
        <w:spacing w:before="240"/>
        <w:contextualSpacing/>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Laufende und </w:t>
      </w:r>
      <w:r w:rsidR="00400BAA">
        <w:rPr>
          <w:rFonts w:ascii="Malgun Gothic Semilight" w:eastAsia="Malgun Gothic Semilight" w:hAnsi="Malgun Gothic Semilight" w:cs="Malgun Gothic Semilight"/>
          <w:color w:val="222222"/>
        </w:rPr>
        <w:t xml:space="preserve">weitergehende </w:t>
      </w:r>
      <w:r w:rsidRPr="005D029E">
        <w:rPr>
          <w:rFonts w:ascii="Malgun Gothic Semilight" w:eastAsia="Malgun Gothic Semilight" w:hAnsi="Malgun Gothic Semilight" w:cs="Malgun Gothic Semilight"/>
          <w:color w:val="222222"/>
        </w:rPr>
        <w:t xml:space="preserve">Verpflichtungen werden, solange sie offiziell </w:t>
      </w:r>
      <w:r w:rsidR="00400BAA">
        <w:rPr>
          <w:rFonts w:ascii="Malgun Gothic Semilight" w:eastAsia="Malgun Gothic Semilight" w:hAnsi="Malgun Gothic Semilight" w:cs="Malgun Gothic Semilight"/>
          <w:color w:val="222222"/>
        </w:rPr>
        <w:t>an die</w:t>
      </w:r>
      <w:r w:rsidRPr="005D029E">
        <w:rPr>
          <w:rFonts w:ascii="Malgun Gothic Semilight" w:eastAsia="Malgun Gothic Semilight" w:hAnsi="Malgun Gothic Semilight" w:cs="Malgun Gothic Semilight"/>
          <w:color w:val="222222"/>
        </w:rPr>
        <w:t xml:space="preserve"> EAZA-</w:t>
      </w:r>
      <w:r w:rsidR="00400BAA">
        <w:rPr>
          <w:rFonts w:ascii="Malgun Gothic Semilight" w:eastAsia="Malgun Gothic Semilight" w:hAnsi="Malgun Gothic Semilight" w:cs="Malgun Gothic Semilight"/>
          <w:color w:val="222222"/>
        </w:rPr>
        <w:t>Conservation D</w:t>
      </w:r>
      <w:r w:rsidRPr="005D029E">
        <w:rPr>
          <w:rFonts w:ascii="Malgun Gothic Semilight" w:eastAsia="Malgun Gothic Semilight" w:hAnsi="Malgun Gothic Semilight" w:cs="Malgun Gothic Semilight"/>
          <w:color w:val="222222"/>
        </w:rPr>
        <w:t xml:space="preserve">atenbank </w:t>
      </w:r>
      <w:r w:rsidRPr="005D029E">
        <w:rPr>
          <w:rFonts w:ascii="Malgun Gothic Semilight" w:eastAsia="Malgun Gothic Semilight" w:hAnsi="Malgun Gothic Semilight" w:cs="Malgun Gothic Semilight"/>
          <w:color w:val="548DD4" w:themeColor="text2" w:themeTint="99"/>
          <w:u w:val="single"/>
        </w:rPr>
        <w:t>www.eazaconservation.org</w:t>
      </w:r>
      <w:r w:rsidRPr="005D029E">
        <w:rPr>
          <w:rFonts w:ascii="Malgun Gothic Semilight" w:eastAsia="Malgun Gothic Semilight" w:hAnsi="Malgun Gothic Semilight" w:cs="Malgun Gothic Semilight"/>
          <w:color w:val="222222"/>
        </w:rPr>
        <w:t xml:space="preserve"> </w:t>
      </w:r>
      <w:r w:rsidR="008F4E9B">
        <w:rPr>
          <w:rFonts w:ascii="Malgun Gothic Semilight" w:eastAsia="Malgun Gothic Semilight" w:hAnsi="Malgun Gothic Semilight" w:cs="Malgun Gothic Semilight"/>
          <w:color w:val="222222"/>
        </w:rPr>
        <w:t xml:space="preserve">angegliedert </w:t>
      </w:r>
      <w:r w:rsidRPr="005D029E">
        <w:rPr>
          <w:rFonts w:ascii="Malgun Gothic Semilight" w:eastAsia="Malgun Gothic Semilight" w:hAnsi="Malgun Gothic Semilight" w:cs="Malgun Gothic Semilight"/>
          <w:color w:val="222222"/>
        </w:rPr>
        <w:t xml:space="preserve">und </w:t>
      </w:r>
      <w:r w:rsidR="00400BAA">
        <w:rPr>
          <w:rFonts w:ascii="Malgun Gothic Semilight" w:eastAsia="Malgun Gothic Semilight" w:hAnsi="Malgun Gothic Semilight" w:cs="Malgun Gothic Semilight"/>
          <w:color w:val="222222"/>
        </w:rPr>
        <w:t>mit</w:t>
      </w:r>
      <w:r w:rsidRPr="005D029E">
        <w:rPr>
          <w:rFonts w:ascii="Malgun Gothic Semilight" w:eastAsia="Malgun Gothic Semilight" w:hAnsi="Malgun Gothic Semilight" w:cs="Malgun Gothic Semilight"/>
          <w:color w:val="222222"/>
        </w:rPr>
        <w:t xml:space="preserve"> Silent Forest (im Titel oder in </w:t>
      </w:r>
      <w:proofErr w:type="gramStart"/>
      <w:r w:rsidRPr="005D029E">
        <w:rPr>
          <w:rFonts w:ascii="Malgun Gothic Semilight" w:eastAsia="Malgun Gothic Semilight" w:hAnsi="Malgun Gothic Semilight" w:cs="Malgun Gothic Semilight"/>
          <w:color w:val="222222"/>
        </w:rPr>
        <w:t>den</w:t>
      </w:r>
      <w:proofErr w:type="gramEnd"/>
      <w:r w:rsidRPr="005D029E">
        <w:rPr>
          <w:rFonts w:ascii="Malgun Gothic Semilight" w:eastAsia="Malgun Gothic Semilight" w:hAnsi="Malgun Gothic Semilight" w:cs="Malgun Gothic Semilight"/>
          <w:color w:val="222222"/>
        </w:rPr>
        <w:t xml:space="preserve"> Projektinformation) </w:t>
      </w:r>
      <w:r w:rsidR="00400BAA">
        <w:rPr>
          <w:rFonts w:ascii="Malgun Gothic Semilight" w:eastAsia="Malgun Gothic Semilight" w:hAnsi="Malgun Gothic Semilight" w:cs="Malgun Gothic Semilight"/>
          <w:color w:val="222222"/>
        </w:rPr>
        <w:t xml:space="preserve">gekennzeichnet </w:t>
      </w:r>
      <w:r w:rsidRPr="005D029E">
        <w:rPr>
          <w:rFonts w:ascii="Malgun Gothic Semilight" w:eastAsia="Malgun Gothic Semilight" w:hAnsi="Malgun Gothic Semilight" w:cs="Malgun Gothic Semilight"/>
          <w:color w:val="222222"/>
        </w:rPr>
        <w:t xml:space="preserve">sind, ebenfalls </w:t>
      </w:r>
      <w:r w:rsidR="00400BAA">
        <w:rPr>
          <w:rFonts w:ascii="Malgun Gothic Semilight" w:eastAsia="Malgun Gothic Semilight" w:hAnsi="Malgun Gothic Semilight" w:cs="Malgun Gothic Semilight"/>
          <w:color w:val="222222"/>
        </w:rPr>
        <w:t>ausgezeichnet</w:t>
      </w:r>
      <w:r w:rsidRPr="005D029E">
        <w:rPr>
          <w:rFonts w:ascii="Malgun Gothic Semilight" w:eastAsia="Malgun Gothic Semilight" w:hAnsi="Malgun Gothic Semilight" w:cs="Malgun Gothic Semilight"/>
          <w:color w:val="222222"/>
        </w:rPr>
        <w:t>.</w:t>
      </w:r>
    </w:p>
    <w:p w:rsidR="00400BAA" w:rsidRDefault="00400BAA" w:rsidP="004E7D9B">
      <w:pPr>
        <w:spacing w:before="240"/>
        <w:contextualSpacing/>
        <w:rPr>
          <w:rFonts w:ascii="Malgun Gothic Semilight" w:eastAsia="Malgun Gothic Semilight" w:hAnsi="Malgun Gothic Semilight" w:cs="Malgun Gothic Semilight"/>
          <w:color w:val="222222"/>
        </w:rPr>
      </w:pPr>
    </w:p>
    <w:p w:rsidR="00400BAA" w:rsidRDefault="00400BAA" w:rsidP="004E7D9B">
      <w:pPr>
        <w:spacing w:before="240"/>
        <w:contextualSpacing/>
        <w:rPr>
          <w:rFonts w:ascii="Malgun Gothic Semilight" w:eastAsia="Malgun Gothic Semilight" w:hAnsi="Malgun Gothic Semilight" w:cs="Malgun Gothic Semilight"/>
          <w:color w:val="222222"/>
        </w:rPr>
      </w:pPr>
    </w:p>
    <w:p w:rsidR="00400BAA" w:rsidRPr="005D029E" w:rsidRDefault="00400BAA" w:rsidP="004E7D9B">
      <w:pPr>
        <w:spacing w:before="240"/>
        <w:contextualSpacing/>
        <w:rPr>
          <w:rFonts w:ascii="Malgun Gothic Semilight" w:eastAsia="Malgun Gothic Semilight" w:hAnsi="Malgun Gothic Semilight" w:cs="Malgun Gothic Semilight"/>
          <w:color w:val="222222"/>
        </w:rPr>
      </w:pPr>
    </w:p>
    <w:p w:rsidR="003233BA" w:rsidRPr="005D029E" w:rsidRDefault="003233BA" w:rsidP="004E7D9B">
      <w:pPr>
        <w:spacing w:before="240"/>
        <w:contextualSpacing/>
        <w:rPr>
          <w:rFonts w:ascii="Malgun Gothic Semilight" w:eastAsia="Malgun Gothic Semilight" w:hAnsi="Malgun Gothic Semilight" w:cs="Malgun Gothic Semilight"/>
          <w:b/>
          <w:i/>
          <w:color w:val="222222"/>
        </w:rPr>
      </w:pPr>
      <w:r w:rsidRPr="005D029E">
        <w:rPr>
          <w:rFonts w:ascii="Malgun Gothic Semilight" w:eastAsia="Malgun Gothic Semilight" w:hAnsi="Malgun Gothic Semilight" w:cs="Malgun Gothic Semilight"/>
          <w:b/>
          <w:i/>
          <w:color w:val="222222"/>
        </w:rPr>
        <w:t xml:space="preserve">Was </w:t>
      </w:r>
      <w:r w:rsidR="006974AB">
        <w:rPr>
          <w:rFonts w:ascii="Malgun Gothic Semilight" w:eastAsia="Malgun Gothic Semilight" w:hAnsi="Malgun Gothic Semilight" w:cs="Malgun Gothic Semilight"/>
          <w:b/>
          <w:i/>
          <w:color w:val="222222"/>
        </w:rPr>
        <w:t>können Sie tun?</w:t>
      </w:r>
    </w:p>
    <w:p w:rsidR="003233BA" w:rsidRPr="005D029E" w:rsidRDefault="003233BA" w:rsidP="004E7D9B">
      <w:pPr>
        <w:spacing w:before="240"/>
        <w:contextualSpacing/>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Jeder kennt Singvögel.</w:t>
      </w:r>
    </w:p>
    <w:p w:rsidR="003233BA" w:rsidRPr="006974AB" w:rsidRDefault="003233BA" w:rsidP="004E7D9B">
      <w:pPr>
        <w:spacing w:before="240"/>
        <w:contextualSpacing/>
        <w:rPr>
          <w:rFonts w:ascii="Malgun Gothic Semilight" w:eastAsia="Malgun Gothic Semilight" w:hAnsi="Malgun Gothic Semilight" w:cs="Malgun Gothic Semilight"/>
          <w:b/>
          <w:color w:val="222222"/>
        </w:rPr>
      </w:pPr>
      <w:r w:rsidRPr="006974AB">
        <w:rPr>
          <w:rFonts w:ascii="Malgun Gothic Semilight" w:eastAsia="Malgun Gothic Semilight" w:hAnsi="Malgun Gothic Semilight" w:cs="Malgun Gothic Semilight"/>
          <w:b/>
          <w:color w:val="222222"/>
        </w:rPr>
        <w:t>Als EAZA-Mitglied:</w:t>
      </w:r>
    </w:p>
    <w:p w:rsidR="003233BA" w:rsidRPr="005D029E" w:rsidRDefault="008F4E9B" w:rsidP="004E7D9B">
      <w:pPr>
        <w:spacing w:before="240"/>
        <w:contextualSpacing/>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b/>
          <w:color w:val="222222"/>
        </w:rPr>
        <w:t>Machen Sie in</w:t>
      </w:r>
      <w:r w:rsidR="003233BA" w:rsidRPr="005D029E">
        <w:rPr>
          <w:rFonts w:ascii="Malgun Gothic Semilight" w:eastAsia="Malgun Gothic Semilight" w:hAnsi="Malgun Gothic Semilight" w:cs="Malgun Gothic Semilight"/>
          <w:b/>
          <w:color w:val="222222"/>
        </w:rPr>
        <w:t xml:space="preserve"> Ihrer Einrichtung</w:t>
      </w:r>
      <w:r>
        <w:rPr>
          <w:rFonts w:ascii="Malgun Gothic Semilight" w:eastAsia="Malgun Gothic Semilight" w:hAnsi="Malgun Gothic Semilight" w:cs="Malgun Gothic Semilight"/>
          <w:b/>
          <w:color w:val="222222"/>
        </w:rPr>
        <w:t xml:space="preserve"> auf die Kampagne aufmerksam und vermitteln Sie Fakten</w:t>
      </w:r>
      <w:r w:rsidR="003233BA" w:rsidRPr="005D029E">
        <w:rPr>
          <w:rFonts w:ascii="Malgun Gothic Semilight" w:eastAsia="Malgun Gothic Semilight" w:hAnsi="Malgun Gothic Semilight" w:cs="Malgun Gothic Semilight"/>
          <w:b/>
          <w:color w:val="222222"/>
        </w:rPr>
        <w:t>.</w:t>
      </w:r>
    </w:p>
    <w:p w:rsidR="003233BA" w:rsidRPr="005D029E" w:rsidRDefault="003233BA" w:rsidP="004E7D9B">
      <w:pPr>
        <w:spacing w:before="240"/>
        <w:contextualSpacing/>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Für alle Besucher:</w:t>
      </w:r>
    </w:p>
    <w:p w:rsidR="003233BA" w:rsidRPr="005D029E" w:rsidRDefault="003233BA" w:rsidP="003233BA">
      <w:pPr>
        <w:pStyle w:val="Listenabsatz"/>
        <w:numPr>
          <w:ilvl w:val="0"/>
          <w:numId w:val="3"/>
        </w:num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b/>
          <w:color w:val="222222"/>
        </w:rPr>
        <w:t xml:space="preserve">Infotafeln. </w:t>
      </w:r>
      <w:r w:rsidRPr="005D029E">
        <w:rPr>
          <w:rFonts w:ascii="Malgun Gothic Semilight" w:eastAsia="Malgun Gothic Semilight" w:hAnsi="Malgun Gothic Semilight" w:cs="Malgun Gothic Semilight"/>
          <w:color w:val="222222"/>
        </w:rPr>
        <w:t>D</w:t>
      </w:r>
      <w:r w:rsidR="00A41B1D">
        <w:rPr>
          <w:rFonts w:ascii="Malgun Gothic Semilight" w:eastAsia="Malgun Gothic Semilight" w:hAnsi="Malgun Gothic Semilight" w:cs="Malgun Gothic Semilight"/>
          <w:color w:val="222222"/>
        </w:rPr>
        <w:t>as</w:t>
      </w:r>
      <w:r w:rsidRPr="005D029E">
        <w:rPr>
          <w:rFonts w:ascii="Malgun Gothic Semilight" w:eastAsia="Malgun Gothic Semilight" w:hAnsi="Malgun Gothic Semilight" w:cs="Malgun Gothic Semilight"/>
          <w:color w:val="222222"/>
        </w:rPr>
        <w:t xml:space="preserve"> EAZA-Kampagnen-Team stell</w:t>
      </w:r>
      <w:r w:rsidR="00A41B1D">
        <w:rPr>
          <w:rFonts w:ascii="Malgun Gothic Semilight" w:eastAsia="Malgun Gothic Semilight" w:hAnsi="Malgun Gothic Semilight" w:cs="Malgun Gothic Semilight"/>
          <w:color w:val="222222"/>
        </w:rPr>
        <w:t>t</w:t>
      </w:r>
      <w:r w:rsidRPr="005D029E">
        <w:rPr>
          <w:rFonts w:ascii="Malgun Gothic Semilight" w:eastAsia="Malgun Gothic Semilight" w:hAnsi="Malgun Gothic Semilight" w:cs="Malgun Gothic Semilight"/>
          <w:color w:val="222222"/>
        </w:rPr>
        <w:t xml:space="preserve"> Ihnen </w:t>
      </w:r>
      <w:r w:rsidR="006974AB">
        <w:rPr>
          <w:rFonts w:ascii="Malgun Gothic Semilight" w:eastAsia="Malgun Gothic Semilight" w:hAnsi="Malgun Gothic Semilight" w:cs="Malgun Gothic Semilight"/>
          <w:color w:val="222222"/>
        </w:rPr>
        <w:t>Druckdaten für Informationstafeln</w:t>
      </w:r>
      <w:r w:rsidRPr="005D029E">
        <w:rPr>
          <w:rFonts w:ascii="Malgun Gothic Semilight" w:eastAsia="Malgun Gothic Semilight" w:hAnsi="Malgun Gothic Semilight" w:cs="Malgun Gothic Semilight"/>
          <w:color w:val="222222"/>
        </w:rPr>
        <w:t xml:space="preserve"> zur Verfügung, die Sie in Ihrem Zoo aufstellen können</w:t>
      </w:r>
      <w:r w:rsidR="008A3500">
        <w:rPr>
          <w:rFonts w:ascii="Malgun Gothic Semilight" w:eastAsia="Malgun Gothic Semilight" w:hAnsi="Malgun Gothic Semilight" w:cs="Malgun Gothic Semilight"/>
          <w:color w:val="222222"/>
        </w:rPr>
        <w:t xml:space="preserve"> (auch erhältlich als Open Source InDesign Datei)</w:t>
      </w:r>
      <w:r w:rsidRPr="005D029E">
        <w:rPr>
          <w:rFonts w:ascii="Malgun Gothic Semilight" w:eastAsia="Malgun Gothic Semilight" w:hAnsi="Malgun Gothic Semilight" w:cs="Malgun Gothic Semilight"/>
          <w:color w:val="222222"/>
        </w:rPr>
        <w:t>. Verwenden Sie sie so</w:t>
      </w:r>
      <w:r w:rsidR="00A41B1D">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wie sie sind</w:t>
      </w:r>
      <w:r w:rsidR="00A41B1D">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oder nehmen Sie sie als </w:t>
      </w:r>
      <w:r w:rsidR="00A41B1D">
        <w:rPr>
          <w:rFonts w:ascii="Malgun Gothic Semilight" w:eastAsia="Malgun Gothic Semilight" w:hAnsi="Malgun Gothic Semilight" w:cs="Malgun Gothic Semilight"/>
          <w:color w:val="222222"/>
        </w:rPr>
        <w:t xml:space="preserve">Grundlage </w:t>
      </w:r>
      <w:r w:rsidRPr="005D029E">
        <w:rPr>
          <w:rFonts w:ascii="Malgun Gothic Semilight" w:eastAsia="Malgun Gothic Semilight" w:hAnsi="Malgun Gothic Semilight" w:cs="Malgun Gothic Semilight"/>
          <w:color w:val="222222"/>
        </w:rPr>
        <w:t xml:space="preserve">und lassen einen Designer die </w:t>
      </w:r>
      <w:r w:rsidR="00A41B1D">
        <w:rPr>
          <w:rFonts w:ascii="Malgun Gothic Semilight" w:eastAsia="Malgun Gothic Semilight" w:hAnsi="Malgun Gothic Semilight" w:cs="Malgun Gothic Semilight"/>
          <w:color w:val="222222"/>
        </w:rPr>
        <w:t>Tafel</w:t>
      </w:r>
      <w:r w:rsidRPr="005D029E">
        <w:rPr>
          <w:rFonts w:ascii="Malgun Gothic Semilight" w:eastAsia="Malgun Gothic Semilight" w:hAnsi="Malgun Gothic Semilight" w:cs="Malgun Gothic Semilight"/>
          <w:color w:val="222222"/>
        </w:rPr>
        <w:t xml:space="preserve"> </w:t>
      </w:r>
      <w:r w:rsidR="00A41B1D">
        <w:rPr>
          <w:rFonts w:ascii="Malgun Gothic Semilight" w:eastAsia="Malgun Gothic Semilight" w:hAnsi="Malgun Gothic Semilight" w:cs="Malgun Gothic Semilight"/>
          <w:color w:val="222222"/>
        </w:rPr>
        <w:t>an I</w:t>
      </w:r>
      <w:r w:rsidRPr="005D029E">
        <w:rPr>
          <w:rFonts w:ascii="Malgun Gothic Semilight" w:eastAsia="Malgun Gothic Semilight" w:hAnsi="Malgun Gothic Semilight" w:cs="Malgun Gothic Semilight"/>
          <w:color w:val="222222"/>
        </w:rPr>
        <w:t>hren Zoo anpassen.</w:t>
      </w:r>
    </w:p>
    <w:p w:rsidR="003233BA" w:rsidRPr="00A41B1D" w:rsidRDefault="00A41B1D" w:rsidP="003233BA">
      <w:pPr>
        <w:pStyle w:val="Listenabsatz"/>
        <w:numPr>
          <w:ilvl w:val="0"/>
          <w:numId w:val="3"/>
        </w:numPr>
        <w:spacing w:before="240"/>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b/>
          <w:color w:val="222222"/>
        </w:rPr>
        <w:t>Tierpfleger</w:t>
      </w:r>
      <w:r w:rsidR="00017698" w:rsidRPr="005D029E">
        <w:rPr>
          <w:rFonts w:ascii="Malgun Gothic Semilight" w:eastAsia="Malgun Gothic Semilight" w:hAnsi="Malgun Gothic Semilight" w:cs="Malgun Gothic Semilight"/>
          <w:b/>
          <w:color w:val="222222"/>
        </w:rPr>
        <w:t>gespräche</w:t>
      </w:r>
      <w:r>
        <w:rPr>
          <w:rFonts w:ascii="Malgun Gothic Semilight" w:eastAsia="Malgun Gothic Semilight" w:hAnsi="Malgun Gothic Semilight" w:cs="Malgun Gothic Semilight"/>
          <w:b/>
          <w:color w:val="222222"/>
        </w:rPr>
        <w:t xml:space="preserve">/ </w:t>
      </w:r>
      <w:r w:rsidR="00017698" w:rsidRPr="005D029E">
        <w:rPr>
          <w:rFonts w:ascii="Malgun Gothic Semilight" w:eastAsia="Malgun Gothic Semilight" w:hAnsi="Malgun Gothic Semilight" w:cs="Malgun Gothic Semilight"/>
          <w:b/>
          <w:color w:val="222222"/>
        </w:rPr>
        <w:t xml:space="preserve">Keeper talks. </w:t>
      </w:r>
      <w:r w:rsidRPr="00A41B1D">
        <w:rPr>
          <w:rFonts w:ascii="Malgun Gothic Semilight" w:eastAsia="Malgun Gothic Semilight" w:hAnsi="Malgun Gothic Semilight" w:cs="Malgun Gothic Semilight"/>
          <w:color w:val="222222"/>
        </w:rPr>
        <w:t>Überlegen Sie</w:t>
      </w:r>
      <w:r>
        <w:rPr>
          <w:rFonts w:ascii="Malgun Gothic Semilight" w:eastAsia="Malgun Gothic Semilight" w:hAnsi="Malgun Gothic Semilight" w:cs="Malgun Gothic Semilight"/>
          <w:color w:val="222222"/>
        </w:rPr>
        <w:t>, wie</w:t>
      </w:r>
      <w:r w:rsidR="00017698" w:rsidRPr="005D029E">
        <w:rPr>
          <w:rFonts w:ascii="Malgun Gothic Semilight" w:eastAsia="Malgun Gothic Semilight" w:hAnsi="Malgun Gothic Semilight" w:cs="Malgun Gothic Semilight"/>
          <w:color w:val="222222"/>
        </w:rPr>
        <w:t xml:space="preserve"> Sie </w:t>
      </w:r>
      <w:r>
        <w:rPr>
          <w:rFonts w:ascii="Malgun Gothic Semilight" w:eastAsia="Malgun Gothic Semilight" w:hAnsi="Malgun Gothic Semilight" w:cs="Malgun Gothic Semilight"/>
          <w:color w:val="222222"/>
        </w:rPr>
        <w:t>die</w:t>
      </w:r>
      <w:r w:rsidR="00017698" w:rsidRPr="005D029E">
        <w:rPr>
          <w:rFonts w:ascii="Malgun Gothic Semilight" w:eastAsia="Malgun Gothic Semilight" w:hAnsi="Malgun Gothic Semilight" w:cs="Malgun Gothic Semilight"/>
          <w:color w:val="222222"/>
        </w:rPr>
        <w:t xml:space="preserve"> Kampagne in eine</w:t>
      </w:r>
      <w:r>
        <w:rPr>
          <w:rFonts w:ascii="Malgun Gothic Semilight" w:eastAsia="Malgun Gothic Semilight" w:hAnsi="Malgun Gothic Semilight" w:cs="Malgun Gothic Semilight"/>
          <w:color w:val="222222"/>
        </w:rPr>
        <w:t>n</w:t>
      </w:r>
      <w:r w:rsidR="00017698"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Keeper Talk</w:t>
      </w:r>
      <w:r w:rsidR="00017698" w:rsidRPr="005D029E">
        <w:rPr>
          <w:rFonts w:ascii="Malgun Gothic Semilight" w:eastAsia="Malgun Gothic Semilight" w:hAnsi="Malgun Gothic Semilight" w:cs="Malgun Gothic Semilight"/>
          <w:color w:val="222222"/>
        </w:rPr>
        <w:t xml:space="preserve"> integrieren</w:t>
      </w:r>
      <w:r>
        <w:rPr>
          <w:rFonts w:ascii="Malgun Gothic Semilight" w:eastAsia="Malgun Gothic Semilight" w:hAnsi="Malgun Gothic Semilight" w:cs="Malgun Gothic Semilight"/>
          <w:color w:val="222222"/>
        </w:rPr>
        <w:t xml:space="preserve"> können</w:t>
      </w:r>
      <w:r w:rsidR="00017698" w:rsidRPr="005D029E">
        <w:rPr>
          <w:rFonts w:ascii="Malgun Gothic Semilight" w:eastAsia="Malgun Gothic Semilight" w:hAnsi="Malgun Gothic Semilight" w:cs="Malgun Gothic Semilight"/>
          <w:color w:val="222222"/>
        </w:rPr>
        <w:t xml:space="preserve">. Oder </w:t>
      </w:r>
      <w:r>
        <w:rPr>
          <w:rFonts w:ascii="Malgun Gothic Semilight" w:eastAsia="Malgun Gothic Semilight" w:hAnsi="Malgun Gothic Semilight" w:cs="Malgun Gothic Semilight"/>
          <w:color w:val="222222"/>
        </w:rPr>
        <w:t xml:space="preserve">entwickeln </w:t>
      </w:r>
      <w:r w:rsidR="00017698" w:rsidRPr="005D029E">
        <w:rPr>
          <w:rFonts w:ascii="Malgun Gothic Semilight" w:eastAsia="Malgun Gothic Semilight" w:hAnsi="Malgun Gothic Semilight" w:cs="Malgun Gothic Semilight"/>
          <w:color w:val="222222"/>
        </w:rPr>
        <w:t xml:space="preserve">Sie </w:t>
      </w:r>
      <w:r>
        <w:rPr>
          <w:rFonts w:ascii="Malgun Gothic Semilight" w:eastAsia="Malgun Gothic Semilight" w:hAnsi="Malgun Gothic Semilight" w:cs="Malgun Gothic Semilight"/>
          <w:color w:val="222222"/>
        </w:rPr>
        <w:t>einen</w:t>
      </w:r>
      <w:r w:rsidR="00017698" w:rsidRPr="005D029E">
        <w:rPr>
          <w:rFonts w:ascii="Malgun Gothic Semilight" w:eastAsia="Malgun Gothic Semilight" w:hAnsi="Malgun Gothic Semilight" w:cs="Malgun Gothic Semilight"/>
          <w:color w:val="222222"/>
        </w:rPr>
        <w:t xml:space="preserve"> eigene</w:t>
      </w:r>
      <w:r>
        <w:rPr>
          <w:rFonts w:ascii="Malgun Gothic Semilight" w:eastAsia="Malgun Gothic Semilight" w:hAnsi="Malgun Gothic Semilight" w:cs="Malgun Gothic Semilight"/>
          <w:color w:val="222222"/>
        </w:rPr>
        <w:t>n</w:t>
      </w:r>
      <w:r w:rsidR="00017698" w:rsidRPr="005D029E">
        <w:rPr>
          <w:rFonts w:ascii="Malgun Gothic Semilight" w:eastAsia="Malgun Gothic Semilight" w:hAnsi="Malgun Gothic Semilight" w:cs="Malgun Gothic Semilight"/>
          <w:color w:val="222222"/>
        </w:rPr>
        <w:t>, speziel</w:t>
      </w:r>
      <w:r>
        <w:rPr>
          <w:rFonts w:ascii="Malgun Gothic Semilight" w:eastAsia="Malgun Gothic Semilight" w:hAnsi="Malgun Gothic Semilight" w:cs="Malgun Gothic Semilight"/>
          <w:color w:val="222222"/>
        </w:rPr>
        <w:t>l</w:t>
      </w:r>
      <w:r w:rsidR="00017698"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 xml:space="preserve">auf die </w:t>
      </w:r>
      <w:r w:rsidR="00017698" w:rsidRPr="005D029E">
        <w:rPr>
          <w:rFonts w:ascii="Malgun Gothic Semilight" w:eastAsia="Malgun Gothic Semilight" w:hAnsi="Malgun Gothic Semilight" w:cs="Malgun Gothic Semilight"/>
          <w:color w:val="222222"/>
        </w:rPr>
        <w:t xml:space="preserve">Kampagne </w:t>
      </w:r>
      <w:r>
        <w:rPr>
          <w:rFonts w:ascii="Malgun Gothic Semilight" w:eastAsia="Malgun Gothic Semilight" w:hAnsi="Malgun Gothic Semilight" w:cs="Malgun Gothic Semilight"/>
          <w:color w:val="222222"/>
        </w:rPr>
        <w:t>zugeschnittenen Keeper Talk an einer Voliere mit</w:t>
      </w:r>
      <w:r w:rsidR="00017698" w:rsidRPr="005D029E">
        <w:rPr>
          <w:rFonts w:ascii="Malgun Gothic Semilight" w:eastAsia="Malgun Gothic Semilight" w:hAnsi="Malgun Gothic Semilight" w:cs="Malgun Gothic Semilight"/>
          <w:color w:val="222222"/>
        </w:rPr>
        <w:t xml:space="preserve"> bedrohten asiatischen Vögeln ... oder andere</w:t>
      </w:r>
      <w:r>
        <w:rPr>
          <w:rFonts w:ascii="Malgun Gothic Semilight" w:eastAsia="Malgun Gothic Semilight" w:hAnsi="Malgun Gothic Semilight" w:cs="Malgun Gothic Semilight"/>
          <w:color w:val="222222"/>
        </w:rPr>
        <w:t>r</w:t>
      </w:r>
      <w:r w:rsidR="00017698" w:rsidRPr="005D029E">
        <w:rPr>
          <w:rFonts w:ascii="Malgun Gothic Semilight" w:eastAsia="Malgun Gothic Semilight" w:hAnsi="Malgun Gothic Semilight" w:cs="Malgun Gothic Semilight"/>
          <w:color w:val="222222"/>
        </w:rPr>
        <w:t xml:space="preserve"> Tiere, die vom Heimtierhandel bedroht sind?</w:t>
      </w:r>
      <w:r w:rsidR="00C14BC6" w:rsidRPr="005D029E">
        <w:rPr>
          <w:rFonts w:ascii="Malgun Gothic Semilight" w:eastAsia="Malgun Gothic Semilight" w:hAnsi="Malgun Gothic Semilight" w:cs="Malgun Gothic Semilight"/>
          <w:color w:val="222222"/>
        </w:rPr>
        <w:t xml:space="preserve"> </w:t>
      </w:r>
      <w:r w:rsidR="00C14BC6" w:rsidRPr="00A41B1D">
        <w:rPr>
          <w:rFonts w:ascii="Malgun Gothic Semilight" w:eastAsia="Malgun Gothic Semilight" w:hAnsi="Malgun Gothic Semilight" w:cs="Malgun Gothic Semilight"/>
        </w:rPr>
        <w:t xml:space="preserve">Die Informationen </w:t>
      </w:r>
      <w:r w:rsidRPr="00A41B1D">
        <w:rPr>
          <w:rFonts w:ascii="Malgun Gothic Semilight" w:eastAsia="Malgun Gothic Semilight" w:hAnsi="Malgun Gothic Semilight" w:cs="Malgun Gothic Semilight"/>
        </w:rPr>
        <w:t xml:space="preserve">im Infopack </w:t>
      </w:r>
      <w:r w:rsidR="00C14BC6" w:rsidRPr="00A41B1D">
        <w:rPr>
          <w:rFonts w:ascii="Malgun Gothic Semilight" w:eastAsia="Malgun Gothic Semilight" w:hAnsi="Malgun Gothic Semilight" w:cs="Malgun Gothic Semilight"/>
        </w:rPr>
        <w:t xml:space="preserve">zu den verschiedenen Vogelarten, Ziele und Projekte </w:t>
      </w:r>
      <w:r w:rsidRPr="00A41B1D">
        <w:rPr>
          <w:rFonts w:ascii="Malgun Gothic Semilight" w:eastAsia="Malgun Gothic Semilight" w:hAnsi="Malgun Gothic Semilight" w:cs="Malgun Gothic Semilight"/>
        </w:rPr>
        <w:t xml:space="preserve">der Kampagne </w:t>
      </w:r>
      <w:r w:rsidR="00C14BC6" w:rsidRPr="00A41B1D">
        <w:rPr>
          <w:rFonts w:ascii="Malgun Gothic Semilight" w:eastAsia="Malgun Gothic Semilight" w:hAnsi="Malgun Gothic Semilight" w:cs="Malgun Gothic Semilight"/>
        </w:rPr>
        <w:t>wir</w:t>
      </w:r>
      <w:r w:rsidRPr="00A41B1D">
        <w:rPr>
          <w:rFonts w:ascii="Malgun Gothic Semilight" w:eastAsia="Malgun Gothic Semilight" w:hAnsi="Malgun Gothic Semilight" w:cs="Malgun Gothic Semilight"/>
        </w:rPr>
        <w:t>d es Ihnen leichter machen, ein</w:t>
      </w:r>
      <w:r w:rsidR="00C14BC6" w:rsidRPr="00A41B1D">
        <w:rPr>
          <w:rFonts w:ascii="Malgun Gothic Semilight" w:eastAsia="Malgun Gothic Semilight" w:hAnsi="Malgun Gothic Semilight" w:cs="Malgun Gothic Semilight"/>
        </w:rPr>
        <w:t xml:space="preserve"> gute</w:t>
      </w:r>
      <w:r w:rsidRPr="00A41B1D">
        <w:rPr>
          <w:rFonts w:ascii="Malgun Gothic Semilight" w:eastAsia="Malgun Gothic Semilight" w:hAnsi="Malgun Gothic Semilight" w:cs="Malgun Gothic Semilight"/>
        </w:rPr>
        <w:t>s</w:t>
      </w:r>
      <w:r w:rsidR="00C14BC6" w:rsidRPr="00A41B1D">
        <w:rPr>
          <w:rFonts w:ascii="Malgun Gothic Semilight" w:eastAsia="Malgun Gothic Semilight" w:hAnsi="Malgun Gothic Semilight" w:cs="Malgun Gothic Semilight"/>
        </w:rPr>
        <w:t xml:space="preserve"> </w:t>
      </w:r>
      <w:r w:rsidRPr="00A41B1D">
        <w:rPr>
          <w:rFonts w:ascii="Malgun Gothic Semilight" w:eastAsia="Malgun Gothic Semilight" w:hAnsi="Malgun Gothic Semilight" w:cs="Malgun Gothic Semilight"/>
        </w:rPr>
        <w:t>Drehbuch</w:t>
      </w:r>
      <w:r w:rsidR="00C14BC6" w:rsidRPr="00A41B1D">
        <w:rPr>
          <w:rFonts w:ascii="Malgun Gothic Semilight" w:eastAsia="Malgun Gothic Semilight" w:hAnsi="Malgun Gothic Semilight" w:cs="Malgun Gothic Semilight"/>
        </w:rPr>
        <w:t xml:space="preserve"> für d</w:t>
      </w:r>
      <w:r w:rsidRPr="00A41B1D">
        <w:rPr>
          <w:rFonts w:ascii="Malgun Gothic Semilight" w:eastAsia="Malgun Gothic Semilight" w:hAnsi="Malgun Gothic Semilight" w:cs="Malgun Gothic Semilight"/>
        </w:rPr>
        <w:t>en Keeper Talk auszuarbeiten.</w:t>
      </w:r>
    </w:p>
    <w:p w:rsidR="00A0184B" w:rsidRPr="005D029E" w:rsidRDefault="00A0184B" w:rsidP="003233BA">
      <w:pPr>
        <w:pStyle w:val="Listenabsatz"/>
        <w:numPr>
          <w:ilvl w:val="0"/>
          <w:numId w:val="3"/>
        </w:num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b/>
          <w:color w:val="222222"/>
        </w:rPr>
        <w:t>Aktionstage.</w:t>
      </w:r>
      <w:r w:rsidRPr="005D029E">
        <w:rPr>
          <w:rFonts w:ascii="Malgun Gothic Semilight" w:eastAsia="Malgun Gothic Semilight" w:hAnsi="Malgun Gothic Semilight" w:cs="Malgun Gothic Semilight"/>
        </w:rPr>
        <w:t xml:space="preserve"> </w:t>
      </w:r>
      <w:r w:rsidRPr="005D029E">
        <w:rPr>
          <w:rFonts w:ascii="Malgun Gothic Semilight" w:eastAsia="Malgun Gothic Semilight" w:hAnsi="Malgun Gothic Semilight" w:cs="Malgun Gothic Semilight"/>
          <w:color w:val="222222"/>
        </w:rPr>
        <w:t xml:space="preserve">Wählen Sie ein Wochenende oder </w:t>
      </w:r>
      <w:r w:rsidR="00A41B1D">
        <w:rPr>
          <w:rFonts w:ascii="Malgun Gothic Semilight" w:eastAsia="Malgun Gothic Semilight" w:hAnsi="Malgun Gothic Semilight" w:cs="Malgun Gothic Semilight"/>
          <w:color w:val="222222"/>
        </w:rPr>
        <w:t xml:space="preserve">auch </w:t>
      </w:r>
      <w:r w:rsidRPr="005D029E">
        <w:rPr>
          <w:rFonts w:ascii="Malgun Gothic Semilight" w:eastAsia="Malgun Gothic Semilight" w:hAnsi="Malgun Gothic Semilight" w:cs="Malgun Gothic Semilight"/>
          <w:color w:val="222222"/>
        </w:rPr>
        <w:t>nur einen Tag</w:t>
      </w:r>
      <w:r w:rsidR="008F4E9B">
        <w:rPr>
          <w:rFonts w:ascii="Malgun Gothic Semilight" w:eastAsia="Malgun Gothic Semilight" w:hAnsi="Malgun Gothic Semilight" w:cs="Malgun Gothic Semilight"/>
          <w:color w:val="222222"/>
        </w:rPr>
        <w:t xml:space="preserve"> an dem Sie </w:t>
      </w:r>
      <w:r w:rsidRPr="005D029E">
        <w:rPr>
          <w:rFonts w:ascii="Malgun Gothic Semilight" w:eastAsia="Malgun Gothic Semilight" w:hAnsi="Malgun Gothic Semilight" w:cs="Malgun Gothic Semilight"/>
          <w:color w:val="222222"/>
        </w:rPr>
        <w:t xml:space="preserve">bedrohte asiatische Vögel </w:t>
      </w:r>
      <w:r w:rsidR="00A41B1D">
        <w:rPr>
          <w:rFonts w:ascii="Malgun Gothic Semilight" w:eastAsia="Malgun Gothic Semilight" w:hAnsi="Malgun Gothic Semilight" w:cs="Malgun Gothic Semilight"/>
          <w:color w:val="222222"/>
        </w:rPr>
        <w:t xml:space="preserve">in </w:t>
      </w:r>
      <w:r w:rsidR="00A41B1D" w:rsidRPr="005D029E">
        <w:rPr>
          <w:rFonts w:ascii="Malgun Gothic Semilight" w:eastAsia="Malgun Gothic Semilight" w:hAnsi="Malgun Gothic Semilight" w:cs="Malgun Gothic Semilight"/>
          <w:color w:val="222222"/>
        </w:rPr>
        <w:t>Ihre</w:t>
      </w:r>
      <w:r w:rsidR="00A41B1D">
        <w:rPr>
          <w:rFonts w:ascii="Malgun Gothic Semilight" w:eastAsia="Malgun Gothic Semilight" w:hAnsi="Malgun Gothic Semilight" w:cs="Malgun Gothic Semilight"/>
          <w:color w:val="222222"/>
        </w:rPr>
        <w:t>m</w:t>
      </w:r>
      <w:r w:rsidR="00A41B1D" w:rsidRPr="005D029E">
        <w:rPr>
          <w:rFonts w:ascii="Malgun Gothic Semilight" w:eastAsia="Malgun Gothic Semilight" w:hAnsi="Malgun Gothic Semilight" w:cs="Malgun Gothic Semilight"/>
          <w:color w:val="222222"/>
        </w:rPr>
        <w:t xml:space="preserve"> Zoo </w:t>
      </w:r>
      <w:r w:rsidR="008F4E9B">
        <w:rPr>
          <w:rFonts w:ascii="Malgun Gothic Semilight" w:eastAsia="Malgun Gothic Semilight" w:hAnsi="Malgun Gothic Semilight" w:cs="Malgun Gothic Semilight"/>
          <w:color w:val="222222"/>
        </w:rPr>
        <w:t>in den Mittelpunkt stellen</w:t>
      </w:r>
      <w:r w:rsidRPr="005D029E">
        <w:rPr>
          <w:rFonts w:ascii="Malgun Gothic Semilight" w:eastAsia="Malgun Gothic Semilight" w:hAnsi="Malgun Gothic Semilight" w:cs="Malgun Gothic Semilight"/>
          <w:color w:val="222222"/>
        </w:rPr>
        <w:t xml:space="preserve">. In den meisten Zoos </w:t>
      </w:r>
      <w:r w:rsidR="00A41B1D">
        <w:rPr>
          <w:rFonts w:ascii="Malgun Gothic Semilight" w:eastAsia="Malgun Gothic Semilight" w:hAnsi="Malgun Gothic Semilight" w:cs="Malgun Gothic Semilight"/>
          <w:color w:val="222222"/>
        </w:rPr>
        <w:t>kommen</w:t>
      </w:r>
      <w:r w:rsidRPr="005D029E">
        <w:rPr>
          <w:rFonts w:ascii="Malgun Gothic Semilight" w:eastAsia="Malgun Gothic Semilight" w:hAnsi="Malgun Gothic Semilight" w:cs="Malgun Gothic Semilight"/>
          <w:color w:val="222222"/>
        </w:rPr>
        <w:t xml:space="preserve"> die Vögel</w:t>
      </w:r>
      <w:r w:rsidR="008F4E9B">
        <w:rPr>
          <w:rFonts w:ascii="Malgun Gothic Semilight" w:eastAsia="Malgun Gothic Semilight" w:hAnsi="Malgun Gothic Semilight" w:cs="Malgun Gothic Semilight"/>
          <w:color w:val="222222"/>
        </w:rPr>
        <w:t xml:space="preserve"> an</w:t>
      </w:r>
      <w:r w:rsidRPr="005D029E">
        <w:rPr>
          <w:rFonts w:ascii="Malgun Gothic Semilight" w:eastAsia="Malgun Gothic Semilight" w:hAnsi="Malgun Gothic Semilight" w:cs="Malgun Gothic Semilight"/>
          <w:color w:val="222222"/>
        </w:rPr>
        <w:t xml:space="preserve"> Aktionstagen </w:t>
      </w:r>
      <w:r w:rsidR="00A41B1D">
        <w:rPr>
          <w:rFonts w:ascii="Malgun Gothic Semilight" w:eastAsia="Malgun Gothic Semilight" w:hAnsi="Malgun Gothic Semilight" w:cs="Malgun Gothic Semilight"/>
          <w:color w:val="222222"/>
        </w:rPr>
        <w:t>viel zu kurz</w:t>
      </w:r>
      <w:r w:rsidRPr="005D029E">
        <w:rPr>
          <w:rFonts w:ascii="Malgun Gothic Semilight" w:eastAsia="Malgun Gothic Semilight" w:hAnsi="Malgun Gothic Semilight" w:cs="Malgun Gothic Semilight"/>
          <w:color w:val="222222"/>
        </w:rPr>
        <w:t xml:space="preserve"> – nutzen </w:t>
      </w:r>
      <w:r w:rsidR="0014260B">
        <w:rPr>
          <w:rFonts w:ascii="Malgun Gothic Semilight" w:eastAsia="Malgun Gothic Semilight" w:hAnsi="Malgun Gothic Semilight" w:cs="Malgun Gothic Semilight"/>
          <w:color w:val="222222"/>
        </w:rPr>
        <w:t>S</w:t>
      </w:r>
      <w:r w:rsidRPr="005D029E">
        <w:rPr>
          <w:rFonts w:ascii="Malgun Gothic Semilight" w:eastAsia="Malgun Gothic Semilight" w:hAnsi="Malgun Gothic Semilight" w:cs="Malgun Gothic Semilight"/>
          <w:color w:val="222222"/>
        </w:rPr>
        <w:t>ie die Möglichkeit</w:t>
      </w:r>
      <w:r w:rsidR="0014260B">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die Menschen für Vögel zu interessieren!</w:t>
      </w:r>
      <w:r w:rsidR="00DA6199" w:rsidRPr="005D029E">
        <w:rPr>
          <w:rFonts w:ascii="Malgun Gothic Semilight" w:eastAsia="Malgun Gothic Semilight" w:hAnsi="Malgun Gothic Semilight" w:cs="Malgun Gothic Semilight"/>
          <w:color w:val="222222"/>
        </w:rPr>
        <w:t xml:space="preserve"> Wir stellen Ihnen Ideen und </w:t>
      </w:r>
      <w:r w:rsidR="0014260B">
        <w:rPr>
          <w:rFonts w:ascii="Malgun Gothic Semilight" w:eastAsia="Malgun Gothic Semilight" w:hAnsi="Malgun Gothic Semilight" w:cs="Malgun Gothic Semilight"/>
          <w:color w:val="222222"/>
        </w:rPr>
        <w:t>Materialien</w:t>
      </w:r>
      <w:r w:rsidR="00DA6199" w:rsidRPr="005D029E">
        <w:rPr>
          <w:rFonts w:ascii="Malgun Gothic Semilight" w:eastAsia="Malgun Gothic Semilight" w:hAnsi="Malgun Gothic Semilight" w:cs="Malgun Gothic Semilight"/>
          <w:color w:val="222222"/>
        </w:rPr>
        <w:t xml:space="preserve"> zur Verfügung. Rekrutiere</w:t>
      </w:r>
      <w:r w:rsidR="0014260B">
        <w:rPr>
          <w:rFonts w:ascii="Malgun Gothic Semilight" w:eastAsia="Malgun Gothic Semilight" w:hAnsi="Malgun Gothic Semilight" w:cs="Malgun Gothic Semilight"/>
          <w:color w:val="222222"/>
        </w:rPr>
        <w:t>n Sie</w:t>
      </w:r>
      <w:r w:rsidR="00DA6199" w:rsidRPr="005D029E">
        <w:rPr>
          <w:rFonts w:ascii="Malgun Gothic Semilight" w:eastAsia="Malgun Gothic Semilight" w:hAnsi="Malgun Gothic Semilight" w:cs="Malgun Gothic Semilight"/>
          <w:color w:val="222222"/>
        </w:rPr>
        <w:t xml:space="preserve"> Zoo-Freiwillige jeden Alters</w:t>
      </w:r>
      <w:r w:rsidR="0014260B">
        <w:rPr>
          <w:rFonts w:ascii="Malgun Gothic Semilight" w:eastAsia="Malgun Gothic Semilight" w:hAnsi="Malgun Gothic Semilight" w:cs="Malgun Gothic Semilight"/>
          <w:color w:val="222222"/>
        </w:rPr>
        <w:t xml:space="preserve"> als Botschafter für Singvögel, die Ihnen </w:t>
      </w:r>
      <w:r w:rsidR="00DA6199" w:rsidRPr="005D029E">
        <w:rPr>
          <w:rFonts w:ascii="Malgun Gothic Semilight" w:eastAsia="Malgun Gothic Semilight" w:hAnsi="Malgun Gothic Semilight" w:cs="Malgun Gothic Semilight"/>
          <w:color w:val="222222"/>
        </w:rPr>
        <w:t xml:space="preserve">bei </w:t>
      </w:r>
      <w:r w:rsidR="0014260B">
        <w:rPr>
          <w:rFonts w:ascii="Malgun Gothic Semilight" w:eastAsia="Malgun Gothic Semilight" w:hAnsi="Malgun Gothic Semilight" w:cs="Malgun Gothic Semilight"/>
          <w:color w:val="222222"/>
        </w:rPr>
        <w:t xml:space="preserve">Marketing- und </w:t>
      </w:r>
      <w:r w:rsidR="0014260B" w:rsidRPr="005D029E">
        <w:rPr>
          <w:rFonts w:ascii="Malgun Gothic Semilight" w:eastAsia="Malgun Gothic Semilight" w:hAnsi="Malgun Gothic Semilight" w:cs="Malgun Gothic Semilight"/>
          <w:color w:val="222222"/>
        </w:rPr>
        <w:t xml:space="preserve">Bildungsaktivitäten </w:t>
      </w:r>
      <w:r w:rsidR="0014260B">
        <w:rPr>
          <w:rFonts w:ascii="Malgun Gothic Semilight" w:eastAsia="Malgun Gothic Semilight" w:hAnsi="Malgun Gothic Semilight" w:cs="Malgun Gothic Semilight"/>
          <w:color w:val="222222"/>
        </w:rPr>
        <w:t xml:space="preserve">zur </w:t>
      </w:r>
      <w:r w:rsidR="00DA6199" w:rsidRPr="005D029E">
        <w:rPr>
          <w:rFonts w:ascii="Malgun Gothic Semilight" w:eastAsia="Malgun Gothic Semilight" w:hAnsi="Malgun Gothic Semilight" w:cs="Malgun Gothic Semilight"/>
          <w:color w:val="222222"/>
        </w:rPr>
        <w:t>Kampagne helfen.</w:t>
      </w:r>
    </w:p>
    <w:p w:rsidR="00AB5714" w:rsidRPr="005D029E" w:rsidRDefault="00AB5714" w:rsidP="00AB5714">
      <w:p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Schulkinder:</w:t>
      </w:r>
    </w:p>
    <w:p w:rsidR="00AB5714" w:rsidRPr="005D029E" w:rsidRDefault="00AB5714" w:rsidP="00AB5714">
      <w:pPr>
        <w:pStyle w:val="Listenabsatz"/>
        <w:numPr>
          <w:ilvl w:val="0"/>
          <w:numId w:val="4"/>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 xml:space="preserve">PowerPoint Präsentation. </w:t>
      </w:r>
      <w:r w:rsidRPr="005D029E">
        <w:rPr>
          <w:rFonts w:ascii="Malgun Gothic Semilight" w:eastAsia="Malgun Gothic Semilight" w:hAnsi="Malgun Gothic Semilight" w:cs="Malgun Gothic Semilight"/>
          <w:color w:val="222222"/>
        </w:rPr>
        <w:t xml:space="preserve">Viele Zoos bieten Outreach </w:t>
      </w:r>
      <w:r w:rsidR="0014260B">
        <w:rPr>
          <w:rFonts w:ascii="Malgun Gothic Semilight" w:eastAsia="Malgun Gothic Semilight" w:hAnsi="Malgun Gothic Semilight" w:cs="Malgun Gothic Semilight"/>
          <w:color w:val="222222"/>
        </w:rPr>
        <w:t>Bildungsp</w:t>
      </w:r>
      <w:r w:rsidRPr="005D029E">
        <w:rPr>
          <w:rFonts w:ascii="Malgun Gothic Semilight" w:eastAsia="Malgun Gothic Semilight" w:hAnsi="Malgun Gothic Semilight" w:cs="Malgun Gothic Semilight"/>
          <w:color w:val="222222"/>
        </w:rPr>
        <w:t xml:space="preserve">rogramme für Schulen an. </w:t>
      </w:r>
      <w:r w:rsidR="00FD293C">
        <w:rPr>
          <w:rFonts w:ascii="Malgun Gothic Semilight" w:eastAsia="Malgun Gothic Semilight" w:hAnsi="Malgun Gothic Semilight" w:cs="Malgun Gothic Semilight"/>
          <w:color w:val="222222"/>
        </w:rPr>
        <w:t>Auf der Website</w:t>
      </w:r>
      <w:r w:rsidRPr="005D029E">
        <w:rPr>
          <w:rFonts w:ascii="Malgun Gothic Semilight" w:eastAsia="Malgun Gothic Semilight" w:hAnsi="Malgun Gothic Semilight" w:cs="Malgun Gothic Semilight"/>
          <w:color w:val="222222"/>
        </w:rPr>
        <w:t xml:space="preserve"> </w:t>
      </w:r>
      <w:r w:rsidR="0014260B">
        <w:rPr>
          <w:rFonts w:ascii="Malgun Gothic Semilight" w:eastAsia="Malgun Gothic Semilight" w:hAnsi="Malgun Gothic Semilight" w:cs="Malgun Gothic Semilight"/>
          <w:color w:val="222222"/>
        </w:rPr>
        <w:t>finden Sie</w:t>
      </w:r>
      <w:r w:rsidRPr="005D029E">
        <w:rPr>
          <w:rFonts w:ascii="Malgun Gothic Semilight" w:eastAsia="Malgun Gothic Semilight" w:hAnsi="Malgun Gothic Semilight" w:cs="Malgun Gothic Semilight"/>
          <w:color w:val="222222"/>
        </w:rPr>
        <w:t xml:space="preserve"> ein</w:t>
      </w:r>
      <w:r w:rsidR="0014260B">
        <w:rPr>
          <w:rFonts w:ascii="Malgun Gothic Semilight" w:eastAsia="Malgun Gothic Semilight" w:hAnsi="Malgun Gothic Semilight" w:cs="Malgun Gothic Semilight"/>
          <w:color w:val="222222"/>
        </w:rPr>
        <w:t>e</w:t>
      </w:r>
      <w:r w:rsidRPr="005D029E">
        <w:rPr>
          <w:rFonts w:ascii="Malgun Gothic Semilight" w:eastAsia="Malgun Gothic Semilight" w:hAnsi="Malgun Gothic Semilight" w:cs="Malgun Gothic Semilight"/>
          <w:color w:val="222222"/>
        </w:rPr>
        <w:t xml:space="preserve"> PowerPoint-Präsentation, die Sie während einer 45-minütigen </w:t>
      </w:r>
      <w:r w:rsidR="001F0788">
        <w:rPr>
          <w:rFonts w:ascii="Malgun Gothic Semilight" w:eastAsia="Malgun Gothic Semilight" w:hAnsi="Malgun Gothic Semilight" w:cs="Malgun Gothic Semilight"/>
          <w:color w:val="222222"/>
        </w:rPr>
        <w:t>Unterrichtsstunde</w:t>
      </w:r>
      <w:r w:rsidRPr="005D029E">
        <w:rPr>
          <w:rFonts w:ascii="Malgun Gothic Semilight" w:eastAsia="Malgun Gothic Semilight" w:hAnsi="Malgun Gothic Semilight" w:cs="Malgun Gothic Semilight"/>
          <w:color w:val="222222"/>
        </w:rPr>
        <w:t xml:space="preserve"> </w:t>
      </w:r>
      <w:r w:rsidR="00FD293C">
        <w:rPr>
          <w:rFonts w:ascii="Malgun Gothic Semilight" w:eastAsia="Malgun Gothic Semilight" w:hAnsi="Malgun Gothic Semilight" w:cs="Malgun Gothic Semilight"/>
          <w:color w:val="222222"/>
        </w:rPr>
        <w:t>zum Thema</w:t>
      </w:r>
      <w:r w:rsidRPr="005D029E">
        <w:rPr>
          <w:rFonts w:ascii="Malgun Gothic Semilight" w:eastAsia="Malgun Gothic Semilight" w:hAnsi="Malgun Gothic Semilight" w:cs="Malgun Gothic Semilight"/>
          <w:color w:val="222222"/>
        </w:rPr>
        <w:t xml:space="preserve"> </w:t>
      </w:r>
      <w:r w:rsidR="00FD293C">
        <w:rPr>
          <w:rFonts w:ascii="Malgun Gothic Semilight" w:eastAsia="Malgun Gothic Semilight" w:hAnsi="Malgun Gothic Semilight" w:cs="Malgun Gothic Semilight"/>
          <w:color w:val="222222"/>
        </w:rPr>
        <w:t>„Asiatische</w:t>
      </w:r>
      <w:r w:rsidRPr="005D029E">
        <w:rPr>
          <w:rFonts w:ascii="Malgun Gothic Semilight" w:eastAsia="Malgun Gothic Semilight" w:hAnsi="Malgun Gothic Semilight" w:cs="Malgun Gothic Semilight"/>
          <w:color w:val="222222"/>
        </w:rPr>
        <w:t xml:space="preserve"> Singvögeln und </w:t>
      </w:r>
      <w:r w:rsidR="00FD293C">
        <w:rPr>
          <w:rFonts w:ascii="Malgun Gothic Semilight" w:eastAsia="Malgun Gothic Semilight" w:hAnsi="Malgun Gothic Semilight" w:cs="Malgun Gothic Semilight"/>
          <w:color w:val="222222"/>
        </w:rPr>
        <w:t>ihre Bedrohung“</w:t>
      </w:r>
      <w:r w:rsidRPr="005D029E">
        <w:rPr>
          <w:rFonts w:ascii="Malgun Gothic Semilight" w:eastAsia="Malgun Gothic Semilight" w:hAnsi="Malgun Gothic Semilight" w:cs="Malgun Gothic Semilight"/>
          <w:color w:val="222222"/>
        </w:rPr>
        <w:t xml:space="preserve"> </w:t>
      </w:r>
      <w:r w:rsidR="001F0788">
        <w:rPr>
          <w:rFonts w:ascii="Malgun Gothic Semilight" w:eastAsia="Malgun Gothic Semilight" w:hAnsi="Malgun Gothic Semilight" w:cs="Malgun Gothic Semilight"/>
          <w:color w:val="222222"/>
        </w:rPr>
        <w:t>nutzen</w:t>
      </w:r>
      <w:r w:rsidRPr="005D029E">
        <w:rPr>
          <w:rFonts w:ascii="Malgun Gothic Semilight" w:eastAsia="Malgun Gothic Semilight" w:hAnsi="Malgun Gothic Semilight" w:cs="Malgun Gothic Semilight"/>
          <w:color w:val="222222"/>
        </w:rPr>
        <w:t xml:space="preserve"> können. Das </w:t>
      </w:r>
      <w:r w:rsidR="001F0788">
        <w:rPr>
          <w:rFonts w:ascii="Malgun Gothic Semilight" w:eastAsia="Malgun Gothic Semilight" w:hAnsi="Malgun Gothic Semilight" w:cs="Malgun Gothic Semilight"/>
          <w:color w:val="222222"/>
        </w:rPr>
        <w:t>Pädagogik</w:t>
      </w:r>
      <w:r w:rsidRPr="005D029E">
        <w:rPr>
          <w:rFonts w:ascii="Malgun Gothic Semilight" w:eastAsia="Malgun Gothic Semilight" w:hAnsi="Malgun Gothic Semilight" w:cs="Malgun Gothic Semilight"/>
          <w:color w:val="222222"/>
        </w:rPr>
        <w:t xml:space="preserve">team Ihres Zoos kann es während der Outreach-Programme nach Belieben nutzen. Sie können es </w:t>
      </w:r>
      <w:r w:rsidR="001F0788">
        <w:rPr>
          <w:rFonts w:ascii="Malgun Gothic Semilight" w:eastAsia="Malgun Gothic Semilight" w:hAnsi="Malgun Gothic Semilight" w:cs="Malgun Gothic Semilight"/>
          <w:color w:val="222222"/>
        </w:rPr>
        <w:t xml:space="preserve">aber </w:t>
      </w:r>
      <w:r w:rsidRPr="005D029E">
        <w:rPr>
          <w:rFonts w:ascii="Malgun Gothic Semilight" w:eastAsia="Malgun Gothic Semilight" w:hAnsi="Malgun Gothic Semilight" w:cs="Malgun Gothic Semilight"/>
          <w:color w:val="222222"/>
        </w:rPr>
        <w:t>auch auf Ihrer Website als Ressourcenmaterial für Kinder</w:t>
      </w:r>
      <w:r w:rsidR="000724CC" w:rsidRPr="005D029E">
        <w:rPr>
          <w:rFonts w:ascii="Malgun Gothic Semilight" w:eastAsia="Malgun Gothic Semilight" w:hAnsi="Malgun Gothic Semilight" w:cs="Malgun Gothic Semilight"/>
          <w:color w:val="222222"/>
        </w:rPr>
        <w:t xml:space="preserve"> zur Verfügung stellen, die nach Informationen für ihre </w:t>
      </w:r>
      <w:r w:rsidR="001F0788">
        <w:rPr>
          <w:rFonts w:ascii="Malgun Gothic Semilight" w:eastAsia="Malgun Gothic Semilight" w:hAnsi="Malgun Gothic Semilight" w:cs="Malgun Gothic Semilight"/>
          <w:color w:val="222222"/>
        </w:rPr>
        <w:t>Schul-</w:t>
      </w:r>
      <w:r w:rsidR="000724CC" w:rsidRPr="005D029E">
        <w:rPr>
          <w:rFonts w:ascii="Malgun Gothic Semilight" w:eastAsia="Malgun Gothic Semilight" w:hAnsi="Malgun Gothic Semilight" w:cs="Malgun Gothic Semilight"/>
          <w:color w:val="222222"/>
        </w:rPr>
        <w:t>Präsentation</w:t>
      </w:r>
      <w:r w:rsidR="001F0788">
        <w:rPr>
          <w:rFonts w:ascii="Malgun Gothic Semilight" w:eastAsia="Malgun Gothic Semilight" w:hAnsi="Malgun Gothic Semilight" w:cs="Malgun Gothic Semilight"/>
          <w:color w:val="222222"/>
        </w:rPr>
        <w:t>en</w:t>
      </w:r>
      <w:r w:rsidR="000724CC" w:rsidRPr="005D029E">
        <w:rPr>
          <w:rFonts w:ascii="Malgun Gothic Semilight" w:eastAsia="Malgun Gothic Semilight" w:hAnsi="Malgun Gothic Semilight" w:cs="Malgun Gothic Semilight"/>
          <w:color w:val="222222"/>
        </w:rPr>
        <w:t xml:space="preserve"> suchen. Vergessen sie nur nicht</w:t>
      </w:r>
      <w:r w:rsidR="001F0788">
        <w:rPr>
          <w:rFonts w:ascii="Malgun Gothic Semilight" w:eastAsia="Malgun Gothic Semilight" w:hAnsi="Malgun Gothic Semilight" w:cs="Malgun Gothic Semilight"/>
          <w:color w:val="222222"/>
        </w:rPr>
        <w:t>,</w:t>
      </w:r>
      <w:r w:rsidR="000724CC" w:rsidRPr="005D029E">
        <w:rPr>
          <w:rFonts w:ascii="Malgun Gothic Semilight" w:eastAsia="Malgun Gothic Semilight" w:hAnsi="Malgun Gothic Semilight" w:cs="Malgun Gothic Semilight"/>
          <w:color w:val="222222"/>
        </w:rPr>
        <w:t xml:space="preserve"> die Informationen zur Kampagne von ihrer Seite zu nehmen</w:t>
      </w:r>
      <w:r w:rsidR="001F0788">
        <w:rPr>
          <w:rFonts w:ascii="Malgun Gothic Semilight" w:eastAsia="Malgun Gothic Semilight" w:hAnsi="Malgun Gothic Semilight" w:cs="Malgun Gothic Semilight"/>
          <w:color w:val="222222"/>
        </w:rPr>
        <w:t>,</w:t>
      </w:r>
      <w:r w:rsidR="000724CC" w:rsidRPr="005D029E">
        <w:rPr>
          <w:rFonts w:ascii="Malgun Gothic Semilight" w:eastAsia="Malgun Gothic Semilight" w:hAnsi="Malgun Gothic Semilight" w:cs="Malgun Gothic Semilight"/>
          <w:color w:val="222222"/>
        </w:rPr>
        <w:t xml:space="preserve"> sobald die Kampagne 2019 endet.</w:t>
      </w:r>
    </w:p>
    <w:p w:rsidR="000724CC" w:rsidRPr="00B63444" w:rsidRDefault="001F0788" w:rsidP="00AB5714">
      <w:pPr>
        <w:pStyle w:val="Listenabsatz"/>
        <w:numPr>
          <w:ilvl w:val="0"/>
          <w:numId w:val="4"/>
        </w:numPr>
        <w:spacing w:before="240"/>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b/>
          <w:color w:val="222222"/>
        </w:rPr>
        <w:t>Singen</w:t>
      </w:r>
      <w:r w:rsidR="000724CC" w:rsidRPr="005D029E">
        <w:rPr>
          <w:rFonts w:ascii="Malgun Gothic Semilight" w:eastAsia="Malgun Gothic Semilight" w:hAnsi="Malgun Gothic Semilight" w:cs="Malgun Gothic Semilight"/>
          <w:b/>
          <w:color w:val="222222"/>
        </w:rPr>
        <w:t xml:space="preserve"> für Singvögel.</w:t>
      </w:r>
      <w:r w:rsidR="000724CC" w:rsidRPr="005D029E">
        <w:rPr>
          <w:rFonts w:ascii="Malgun Gothic Semilight" w:eastAsia="Malgun Gothic Semilight" w:hAnsi="Malgun Gothic Semilight" w:cs="Malgun Gothic Semilight"/>
        </w:rPr>
        <w:t xml:space="preserve"> </w:t>
      </w:r>
      <w:r w:rsidR="000724CC" w:rsidRPr="005D029E">
        <w:rPr>
          <w:rFonts w:ascii="Malgun Gothic Semilight" w:eastAsia="Malgun Gothic Semilight" w:hAnsi="Malgun Gothic Semilight" w:cs="Malgun Gothic Semilight"/>
          <w:color w:val="222222"/>
        </w:rPr>
        <w:t xml:space="preserve">Viele Grundschulen behandeln Naturthemen </w:t>
      </w:r>
      <w:r>
        <w:rPr>
          <w:rFonts w:ascii="Malgun Gothic Semilight" w:eastAsia="Malgun Gothic Semilight" w:hAnsi="Malgun Gothic Semilight" w:cs="Malgun Gothic Semilight"/>
          <w:color w:val="222222"/>
        </w:rPr>
        <w:t xml:space="preserve">auf musikalische Weise </w:t>
      </w:r>
      <w:r w:rsidR="000724CC" w:rsidRPr="005D029E">
        <w:rPr>
          <w:rFonts w:ascii="Malgun Gothic Semilight" w:eastAsia="Malgun Gothic Semilight" w:hAnsi="Malgun Gothic Semilight" w:cs="Malgun Gothic Semilight"/>
          <w:color w:val="222222"/>
        </w:rPr>
        <w:t xml:space="preserve">und arbeiten auch mit gefährdeten Arten. Der Zoo </w:t>
      </w:r>
      <w:r>
        <w:rPr>
          <w:rFonts w:ascii="Malgun Gothic Semilight" w:eastAsia="Malgun Gothic Semilight" w:hAnsi="Malgun Gothic Semilight" w:cs="Malgun Gothic Semilight"/>
          <w:color w:val="222222"/>
        </w:rPr>
        <w:t xml:space="preserve">Chester </w:t>
      </w:r>
      <w:r w:rsidR="000724CC" w:rsidRPr="005D029E">
        <w:rPr>
          <w:rFonts w:ascii="Malgun Gothic Semilight" w:eastAsia="Malgun Gothic Semilight" w:hAnsi="Malgun Gothic Semilight" w:cs="Malgun Gothic Semilight"/>
          <w:color w:val="222222"/>
        </w:rPr>
        <w:t xml:space="preserve">hat ein sehr eingängiges Lied über bedrohte asiatische Singvögel geschrieben, </w:t>
      </w:r>
      <w:hyperlink r:id="rId8" w:history="1">
        <w:r w:rsidR="000724CC" w:rsidRPr="005D029E">
          <w:rPr>
            <w:rStyle w:val="Hyperlink"/>
            <w:rFonts w:ascii="Malgun Gothic Semilight" w:eastAsia="Malgun Gothic Semilight" w:hAnsi="Malgun Gothic Semilight" w:cs="Malgun Gothic Semilight"/>
          </w:rPr>
          <w:t>www.youtube.com/watch?v=f__X_LN1uWw</w:t>
        </w:r>
      </w:hyperlink>
      <w:r w:rsidR="000724CC" w:rsidRPr="005D029E">
        <w:rPr>
          <w:rFonts w:ascii="Malgun Gothic Semilight" w:eastAsia="Malgun Gothic Semilight" w:hAnsi="Malgun Gothic Semilight" w:cs="Malgun Gothic Semilight"/>
          <w:color w:val="222222"/>
        </w:rPr>
        <w:t>.</w:t>
      </w:r>
      <w:r w:rsidR="00B63444">
        <w:rPr>
          <w:rFonts w:ascii="Malgun Gothic Semilight" w:eastAsia="Malgun Gothic Semilight" w:hAnsi="Malgun Gothic Semilight" w:cs="Malgun Gothic Semilight"/>
          <w:color w:val="222222"/>
        </w:rPr>
        <w:t xml:space="preserve"> </w:t>
      </w:r>
    </w:p>
    <w:p w:rsidR="00B63444" w:rsidRPr="00B63444" w:rsidRDefault="00B63444" w:rsidP="00B63444">
      <w:pPr>
        <w:pStyle w:val="Listenabsatz"/>
        <w:spacing w:before="240"/>
        <w:rPr>
          <w:rFonts w:ascii="Malgun Gothic Semilight" w:eastAsia="Malgun Gothic Semilight" w:hAnsi="Malgun Gothic Semilight" w:cs="Malgun Gothic Semilight"/>
          <w:color w:val="222222"/>
        </w:rPr>
      </w:pPr>
      <w:r w:rsidRPr="00B63444">
        <w:rPr>
          <w:rFonts w:ascii="Malgun Gothic Semilight" w:eastAsia="Malgun Gothic Semilight" w:hAnsi="Malgun Gothic Semilight" w:cs="Malgun Gothic Semilight"/>
          <w:color w:val="222222"/>
        </w:rPr>
        <w:t>Dieses Lied eignet sich auch für den Englischunterricht</w:t>
      </w:r>
      <w:r>
        <w:rPr>
          <w:rFonts w:ascii="Malgun Gothic Semilight" w:eastAsia="Malgun Gothic Semilight" w:hAnsi="Malgun Gothic Semilight" w:cs="Malgun Gothic Semilight"/>
          <w:color w:val="222222"/>
        </w:rPr>
        <w:t>.</w:t>
      </w:r>
    </w:p>
    <w:p w:rsidR="000724CC" w:rsidRPr="005D029E" w:rsidRDefault="001F0788" w:rsidP="000724CC">
      <w:pPr>
        <w:spacing w:before="240"/>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b/>
          <w:color w:val="222222"/>
        </w:rPr>
        <w:t>Jahres</w:t>
      </w:r>
      <w:r w:rsidR="000724CC" w:rsidRPr="005D029E">
        <w:rPr>
          <w:rFonts w:ascii="Malgun Gothic Semilight" w:eastAsia="Malgun Gothic Semilight" w:hAnsi="Malgun Gothic Semilight" w:cs="Malgun Gothic Semilight"/>
          <w:b/>
          <w:color w:val="222222"/>
        </w:rPr>
        <w:t xml:space="preserve">karteninhaber, </w:t>
      </w:r>
      <w:r>
        <w:rPr>
          <w:rFonts w:ascii="Malgun Gothic Semilight" w:eastAsia="Malgun Gothic Semilight" w:hAnsi="Malgun Gothic Semilight" w:cs="Malgun Gothic Semilight"/>
          <w:b/>
          <w:color w:val="222222"/>
        </w:rPr>
        <w:t>Förder</w:t>
      </w:r>
      <w:r w:rsidR="000724CC" w:rsidRPr="005D029E">
        <w:rPr>
          <w:rFonts w:ascii="Malgun Gothic Semilight" w:eastAsia="Malgun Gothic Semilight" w:hAnsi="Malgun Gothic Semilight" w:cs="Malgun Gothic Semilight"/>
          <w:b/>
          <w:color w:val="222222"/>
        </w:rPr>
        <w:t>mitglieder:</w:t>
      </w:r>
    </w:p>
    <w:p w:rsidR="000724CC" w:rsidRPr="005D029E" w:rsidRDefault="000724CC" w:rsidP="000724CC">
      <w:pPr>
        <w:pStyle w:val="Listenabsatz"/>
        <w:numPr>
          <w:ilvl w:val="0"/>
          <w:numId w:val="5"/>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color w:val="222222"/>
        </w:rPr>
        <w:t xml:space="preserve">In vielen Zoos gibt es regelmäßige </w:t>
      </w:r>
      <w:r w:rsidRPr="004A7992">
        <w:rPr>
          <w:rFonts w:ascii="Malgun Gothic Semilight" w:eastAsia="Malgun Gothic Semilight" w:hAnsi="Malgun Gothic Semilight" w:cs="Malgun Gothic Semilight"/>
          <w:b/>
          <w:color w:val="222222"/>
        </w:rPr>
        <w:t>Führungen</w:t>
      </w:r>
      <w:r w:rsidRPr="005D029E">
        <w:rPr>
          <w:rFonts w:ascii="Malgun Gothic Semilight" w:eastAsia="Malgun Gothic Semilight" w:hAnsi="Malgun Gothic Semilight" w:cs="Malgun Gothic Semilight"/>
          <w:color w:val="222222"/>
        </w:rPr>
        <w:t xml:space="preserve">, Kindertouren oder Kinderclubs für </w:t>
      </w:r>
      <w:r w:rsidR="001F0788">
        <w:rPr>
          <w:rFonts w:ascii="Malgun Gothic Semilight" w:eastAsia="Malgun Gothic Semilight" w:hAnsi="Malgun Gothic Semilight" w:cs="Malgun Gothic Semilight"/>
          <w:color w:val="222222"/>
        </w:rPr>
        <w:t>Jahreskarteninhaber</w:t>
      </w:r>
      <w:r w:rsidRPr="005D029E">
        <w:rPr>
          <w:rFonts w:ascii="Malgun Gothic Semilight" w:eastAsia="Malgun Gothic Semilight" w:hAnsi="Malgun Gothic Semilight" w:cs="Malgun Gothic Semilight"/>
          <w:color w:val="222222"/>
        </w:rPr>
        <w:t>. Integriere</w:t>
      </w:r>
      <w:r w:rsidR="001F0788">
        <w:rPr>
          <w:rFonts w:ascii="Malgun Gothic Semilight" w:eastAsia="Malgun Gothic Semilight" w:hAnsi="Malgun Gothic Semilight" w:cs="Malgun Gothic Semilight"/>
          <w:color w:val="222222"/>
        </w:rPr>
        <w:t>n Sie</w:t>
      </w:r>
      <w:r w:rsidRPr="005D029E">
        <w:rPr>
          <w:rFonts w:ascii="Malgun Gothic Semilight" w:eastAsia="Malgun Gothic Semilight" w:hAnsi="Malgun Gothic Semilight" w:cs="Malgun Gothic Semilight"/>
          <w:color w:val="222222"/>
        </w:rPr>
        <w:t xml:space="preserve"> die asiatische Singvogelkampagne in diese Aktivitäten!</w:t>
      </w:r>
      <w:r w:rsidR="00CB425E" w:rsidRPr="005D029E">
        <w:rPr>
          <w:rFonts w:ascii="Malgun Gothic Semilight" w:eastAsia="Malgun Gothic Semilight" w:hAnsi="Malgun Gothic Semilight" w:cs="Malgun Gothic Semilight"/>
          <w:color w:val="222222"/>
        </w:rPr>
        <w:t xml:space="preserve"> Für die echten Zoo-Fans </w:t>
      </w:r>
      <w:r w:rsidR="00B63444">
        <w:rPr>
          <w:rFonts w:ascii="Malgun Gothic Semilight" w:eastAsia="Malgun Gothic Semilight" w:hAnsi="Malgun Gothic Semilight" w:cs="Malgun Gothic Semilight"/>
          <w:color w:val="222222"/>
        </w:rPr>
        <w:t>ist es mal was Neues, an einer</w:t>
      </w:r>
      <w:r w:rsidR="00CB425E" w:rsidRPr="005D029E">
        <w:rPr>
          <w:rFonts w:ascii="Malgun Gothic Semilight" w:eastAsia="Malgun Gothic Semilight" w:hAnsi="Malgun Gothic Semilight" w:cs="Malgun Gothic Semilight"/>
          <w:color w:val="222222"/>
        </w:rPr>
        <w:t xml:space="preserve"> </w:t>
      </w:r>
      <w:r w:rsidR="001F0788">
        <w:rPr>
          <w:rFonts w:ascii="Malgun Gothic Semilight" w:eastAsia="Malgun Gothic Semilight" w:hAnsi="Malgun Gothic Semilight" w:cs="Malgun Gothic Semilight"/>
          <w:color w:val="222222"/>
        </w:rPr>
        <w:t>Führung</w:t>
      </w:r>
      <w:r w:rsidR="00CB425E" w:rsidRPr="005D029E">
        <w:rPr>
          <w:rFonts w:ascii="Malgun Gothic Semilight" w:eastAsia="Malgun Gothic Semilight" w:hAnsi="Malgun Gothic Semilight" w:cs="Malgun Gothic Semilight"/>
          <w:color w:val="222222"/>
        </w:rPr>
        <w:t xml:space="preserve"> teilzunehmen, die auf die Naturschutzkampagne</w:t>
      </w:r>
      <w:r w:rsidR="001F0788">
        <w:rPr>
          <w:rFonts w:ascii="Malgun Gothic Semilight" w:eastAsia="Malgun Gothic Semilight" w:hAnsi="Malgun Gothic Semilight" w:cs="Malgun Gothic Semilight"/>
          <w:color w:val="222222"/>
        </w:rPr>
        <w:t>n</w:t>
      </w:r>
      <w:r w:rsidR="00CB425E" w:rsidRPr="005D029E">
        <w:rPr>
          <w:rFonts w:ascii="Malgun Gothic Semilight" w:eastAsia="Malgun Gothic Semilight" w:hAnsi="Malgun Gothic Semilight" w:cs="Malgun Gothic Semilight"/>
          <w:color w:val="222222"/>
        </w:rPr>
        <w:t xml:space="preserve"> der EAZA zurückblickt.</w:t>
      </w:r>
      <w:r w:rsidR="00E83847" w:rsidRPr="005D029E">
        <w:rPr>
          <w:rFonts w:ascii="Malgun Gothic Semilight" w:eastAsia="Malgun Gothic Semilight" w:hAnsi="Malgun Gothic Semilight" w:cs="Malgun Gothic Semilight"/>
          <w:color w:val="222222"/>
        </w:rPr>
        <w:t xml:space="preserve"> </w:t>
      </w:r>
      <w:r w:rsidR="001F0788">
        <w:rPr>
          <w:rFonts w:ascii="Malgun Gothic Semilight" w:eastAsia="Malgun Gothic Semilight" w:hAnsi="Malgun Gothic Semilight" w:cs="Malgun Gothic Semilight"/>
          <w:color w:val="222222"/>
        </w:rPr>
        <w:t>W</w:t>
      </w:r>
      <w:r w:rsidR="00E83847" w:rsidRPr="005D029E">
        <w:rPr>
          <w:rFonts w:ascii="Malgun Gothic Semilight" w:eastAsia="Malgun Gothic Semilight" w:hAnsi="Malgun Gothic Semilight" w:cs="Malgun Gothic Semilight"/>
          <w:color w:val="222222"/>
        </w:rPr>
        <w:t>er erinnert sich</w:t>
      </w:r>
      <w:r w:rsidR="001F0788">
        <w:rPr>
          <w:rFonts w:ascii="Malgun Gothic Semilight" w:eastAsia="Malgun Gothic Semilight" w:hAnsi="Malgun Gothic Semilight" w:cs="Malgun Gothic Semilight"/>
          <w:color w:val="222222"/>
        </w:rPr>
        <w:t xml:space="preserve"> noch</w:t>
      </w:r>
      <w:r w:rsidR="00E83847" w:rsidRPr="005D029E">
        <w:rPr>
          <w:rFonts w:ascii="Malgun Gothic Semilight" w:eastAsia="Malgun Gothic Semilight" w:hAnsi="Malgun Gothic Semilight" w:cs="Malgun Gothic Semilight"/>
          <w:color w:val="222222"/>
        </w:rPr>
        <w:t xml:space="preserve">, worum es ging und was wurde </w:t>
      </w:r>
      <w:r w:rsidR="001F0788">
        <w:rPr>
          <w:rFonts w:ascii="Malgun Gothic Semilight" w:eastAsia="Malgun Gothic Semilight" w:hAnsi="Malgun Gothic Semilight" w:cs="Malgun Gothic Semilight"/>
          <w:color w:val="222222"/>
        </w:rPr>
        <w:t>seitdem</w:t>
      </w:r>
      <w:r w:rsidR="00E83847" w:rsidRPr="005D029E">
        <w:rPr>
          <w:rFonts w:ascii="Malgun Gothic Semilight" w:eastAsia="Malgun Gothic Semilight" w:hAnsi="Malgun Gothic Semilight" w:cs="Malgun Gothic Semilight"/>
          <w:color w:val="222222"/>
        </w:rPr>
        <w:t xml:space="preserve"> mit de</w:t>
      </w:r>
      <w:r w:rsidR="001F0788">
        <w:rPr>
          <w:rFonts w:ascii="Malgun Gothic Semilight" w:eastAsia="Malgun Gothic Semilight" w:hAnsi="Malgun Gothic Semilight" w:cs="Malgun Gothic Semilight"/>
          <w:color w:val="222222"/>
        </w:rPr>
        <w:t>n</w:t>
      </w:r>
      <w:r w:rsidR="00E83847" w:rsidRPr="005D029E">
        <w:rPr>
          <w:rFonts w:ascii="Malgun Gothic Semilight" w:eastAsia="Malgun Gothic Semilight" w:hAnsi="Malgun Gothic Semilight" w:cs="Malgun Gothic Semilight"/>
          <w:color w:val="222222"/>
        </w:rPr>
        <w:t xml:space="preserve"> </w:t>
      </w:r>
      <w:r w:rsidR="001F0788">
        <w:rPr>
          <w:rFonts w:ascii="Malgun Gothic Semilight" w:eastAsia="Malgun Gothic Semilight" w:hAnsi="Malgun Gothic Semilight" w:cs="Malgun Gothic Semilight"/>
          <w:color w:val="222222"/>
        </w:rPr>
        <w:t>K</w:t>
      </w:r>
      <w:r w:rsidR="00E83847" w:rsidRPr="005D029E">
        <w:rPr>
          <w:rFonts w:ascii="Malgun Gothic Semilight" w:eastAsia="Malgun Gothic Semilight" w:hAnsi="Malgun Gothic Semilight" w:cs="Malgun Gothic Semilight"/>
          <w:color w:val="222222"/>
        </w:rPr>
        <w:t>ampagne</w:t>
      </w:r>
      <w:r w:rsidR="001F0788">
        <w:rPr>
          <w:rFonts w:ascii="Malgun Gothic Semilight" w:eastAsia="Malgun Gothic Semilight" w:hAnsi="Malgun Gothic Semilight" w:cs="Malgun Gothic Semilight"/>
          <w:color w:val="222222"/>
        </w:rPr>
        <w:t>n</w:t>
      </w:r>
      <w:r w:rsidR="00B63444">
        <w:rPr>
          <w:rFonts w:ascii="Malgun Gothic Semilight" w:eastAsia="Malgun Gothic Semilight" w:hAnsi="Malgun Gothic Semilight" w:cs="Malgun Gothic Semilight"/>
          <w:color w:val="222222"/>
        </w:rPr>
        <w:t xml:space="preserve"> </w:t>
      </w:r>
      <w:r w:rsidR="00E83847" w:rsidRPr="005D029E">
        <w:rPr>
          <w:rFonts w:ascii="Malgun Gothic Semilight" w:eastAsia="Malgun Gothic Semilight" w:hAnsi="Malgun Gothic Semilight" w:cs="Malgun Gothic Semilight"/>
          <w:color w:val="222222"/>
        </w:rPr>
        <w:t>erreicht?</w:t>
      </w:r>
    </w:p>
    <w:p w:rsidR="00E83847" w:rsidRPr="005D029E" w:rsidRDefault="00E83847" w:rsidP="000724CC">
      <w:pPr>
        <w:pStyle w:val="Listenabsatz"/>
        <w:numPr>
          <w:ilvl w:val="0"/>
          <w:numId w:val="5"/>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Vor</w:t>
      </w:r>
      <w:r w:rsidR="001F0788">
        <w:rPr>
          <w:rFonts w:ascii="Malgun Gothic Semilight" w:eastAsia="Malgun Gothic Semilight" w:hAnsi="Malgun Gothic Semilight" w:cs="Malgun Gothic Semilight"/>
          <w:b/>
          <w:color w:val="222222"/>
        </w:rPr>
        <w:t>träge</w:t>
      </w:r>
      <w:r w:rsidRPr="005D029E">
        <w:rPr>
          <w:rFonts w:ascii="Malgun Gothic Semilight" w:eastAsia="Malgun Gothic Semilight" w:hAnsi="Malgun Gothic Semilight" w:cs="Malgun Gothic Semilight"/>
          <w:b/>
          <w:color w:val="222222"/>
        </w:rPr>
        <w:t xml:space="preserve">. </w:t>
      </w:r>
      <w:r w:rsidRPr="005D029E">
        <w:rPr>
          <w:rFonts w:ascii="Malgun Gothic Semilight" w:eastAsia="Malgun Gothic Semilight" w:hAnsi="Malgun Gothic Semilight" w:cs="Malgun Gothic Semilight"/>
          <w:color w:val="222222"/>
        </w:rPr>
        <w:t xml:space="preserve">Abendvorträge ziehen in vielen Zoos treue und eifrige </w:t>
      </w:r>
      <w:r w:rsidR="001F0788">
        <w:rPr>
          <w:rFonts w:ascii="Malgun Gothic Semilight" w:eastAsia="Malgun Gothic Semilight" w:hAnsi="Malgun Gothic Semilight" w:cs="Malgun Gothic Semilight"/>
          <w:color w:val="222222"/>
        </w:rPr>
        <w:t>Jahreskarteninhaber</w:t>
      </w:r>
      <w:r w:rsidRPr="005D029E">
        <w:rPr>
          <w:rFonts w:ascii="Malgun Gothic Semilight" w:eastAsia="Malgun Gothic Semilight" w:hAnsi="Malgun Gothic Semilight" w:cs="Malgun Gothic Semilight"/>
          <w:color w:val="222222"/>
        </w:rPr>
        <w:t xml:space="preserve"> an. Ein Vortrag zum Thema der Kampagne könnte ein überraschend interessantes Thema sein!  Ist niemand in Ihrem Zoo in der Lage, eine Stunde lang über asiatische Singvögel und den Hintergrund der Kampagne zu sprechen? </w:t>
      </w:r>
      <w:r w:rsidR="001F0788">
        <w:rPr>
          <w:rFonts w:ascii="Malgun Gothic Semilight" w:eastAsia="Malgun Gothic Semilight" w:hAnsi="Malgun Gothic Semilight" w:cs="Malgun Gothic Semilight"/>
          <w:color w:val="222222"/>
        </w:rPr>
        <w:t>Dann s</w:t>
      </w:r>
      <w:r w:rsidRPr="005D029E">
        <w:rPr>
          <w:rFonts w:ascii="Malgun Gothic Semilight" w:eastAsia="Malgun Gothic Semilight" w:hAnsi="Malgun Gothic Semilight" w:cs="Malgun Gothic Semilight"/>
          <w:color w:val="222222"/>
        </w:rPr>
        <w:t xml:space="preserve">chauen Sie </w:t>
      </w:r>
      <w:r w:rsidR="001F0788">
        <w:rPr>
          <w:rFonts w:ascii="Malgun Gothic Semilight" w:eastAsia="Malgun Gothic Semilight" w:hAnsi="Malgun Gothic Semilight" w:cs="Malgun Gothic Semilight"/>
          <w:color w:val="222222"/>
        </w:rPr>
        <w:t xml:space="preserve">doch, ob </w:t>
      </w:r>
      <w:r w:rsidRPr="005D029E">
        <w:rPr>
          <w:rFonts w:ascii="Malgun Gothic Semilight" w:eastAsia="Malgun Gothic Semilight" w:hAnsi="Malgun Gothic Semilight" w:cs="Malgun Gothic Semilight"/>
          <w:color w:val="222222"/>
        </w:rPr>
        <w:t xml:space="preserve">Mitglieder der nationalen Zooverbände </w:t>
      </w:r>
      <w:r w:rsidR="001F0788">
        <w:rPr>
          <w:rFonts w:ascii="Malgun Gothic Semilight" w:eastAsia="Malgun Gothic Semilight" w:hAnsi="Malgun Gothic Semilight" w:cs="Malgun Gothic Semilight"/>
          <w:color w:val="222222"/>
        </w:rPr>
        <w:t>oder Mitarbeiter</w:t>
      </w:r>
      <w:r w:rsidRPr="005D029E">
        <w:rPr>
          <w:rFonts w:ascii="Malgun Gothic Semilight" w:eastAsia="Malgun Gothic Semilight" w:hAnsi="Malgun Gothic Semilight" w:cs="Malgun Gothic Semilight"/>
          <w:color w:val="222222"/>
        </w:rPr>
        <w:t xml:space="preserve"> einzelne</w:t>
      </w:r>
      <w:r w:rsidR="001F0788">
        <w:rPr>
          <w:rFonts w:ascii="Malgun Gothic Semilight" w:eastAsia="Malgun Gothic Semilight" w:hAnsi="Malgun Gothic Semilight" w:cs="Malgun Gothic Semilight"/>
          <w:color w:val="222222"/>
        </w:rPr>
        <w:t>r</w:t>
      </w:r>
      <w:r w:rsidRPr="005D029E">
        <w:rPr>
          <w:rFonts w:ascii="Malgun Gothic Semilight" w:eastAsia="Malgun Gothic Semilight" w:hAnsi="Malgun Gothic Semilight" w:cs="Malgun Gothic Semilight"/>
          <w:color w:val="222222"/>
        </w:rPr>
        <w:t xml:space="preserve"> Zoos </w:t>
      </w:r>
      <w:r w:rsidR="001F0788">
        <w:rPr>
          <w:rFonts w:ascii="Malgun Gothic Semilight" w:eastAsia="Malgun Gothic Semilight" w:hAnsi="Malgun Gothic Semilight" w:cs="Malgun Gothic Semilight"/>
          <w:color w:val="222222"/>
        </w:rPr>
        <w:t xml:space="preserve">etwas </w:t>
      </w:r>
      <w:r w:rsidRPr="005D029E">
        <w:rPr>
          <w:rFonts w:ascii="Malgun Gothic Semilight" w:eastAsia="Malgun Gothic Semilight" w:hAnsi="Malgun Gothic Semilight" w:cs="Malgun Gothic Semilight"/>
          <w:color w:val="222222"/>
        </w:rPr>
        <w:t>füreinander tun können!</w:t>
      </w:r>
    </w:p>
    <w:p w:rsidR="005B4CE3" w:rsidRPr="005D029E" w:rsidRDefault="005B4CE3" w:rsidP="000724CC">
      <w:pPr>
        <w:pStyle w:val="Listenabsatz"/>
        <w:numPr>
          <w:ilvl w:val="0"/>
          <w:numId w:val="5"/>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color w:val="222222"/>
        </w:rPr>
        <w:t xml:space="preserve">Oder nutze </w:t>
      </w:r>
      <w:r w:rsidRPr="004A7992">
        <w:rPr>
          <w:rFonts w:ascii="Malgun Gothic Semilight" w:eastAsia="Malgun Gothic Semilight" w:hAnsi="Malgun Gothic Semilight" w:cs="Malgun Gothic Semilight"/>
          <w:b/>
          <w:color w:val="222222"/>
        </w:rPr>
        <w:t>Birdmike</w:t>
      </w:r>
      <w:r w:rsidRPr="005D029E">
        <w:rPr>
          <w:rFonts w:ascii="Malgun Gothic Semilight" w:eastAsia="Malgun Gothic Semilight" w:hAnsi="Malgun Gothic Semilight" w:cs="Malgun Gothic Semilight"/>
          <w:color w:val="222222"/>
        </w:rPr>
        <w:t>. Diese "Vogelstimme" kann Muster auf z.B. Papier erkennen und die korrekte Vogelstimme von über 270</w:t>
      </w:r>
      <w:r w:rsidR="004A7992">
        <w:rPr>
          <w:rFonts w:ascii="Malgun Gothic Semilight" w:eastAsia="Malgun Gothic Semilight" w:hAnsi="Malgun Gothic Semilight" w:cs="Malgun Gothic Semilight"/>
          <w:color w:val="222222"/>
        </w:rPr>
        <w:t xml:space="preserve"> europä</w:t>
      </w:r>
      <w:r w:rsidR="004E204B" w:rsidRPr="005D029E">
        <w:rPr>
          <w:rFonts w:ascii="Malgun Gothic Semilight" w:eastAsia="Malgun Gothic Semilight" w:hAnsi="Malgun Gothic Semilight" w:cs="Malgun Gothic Semilight"/>
          <w:color w:val="222222"/>
        </w:rPr>
        <w:t xml:space="preserve">ischen Vögeln widergeben. Sie erhalten die Software kostenlos, damit Sie auch die </w:t>
      </w:r>
      <w:r w:rsidR="004A7992">
        <w:rPr>
          <w:rFonts w:ascii="Malgun Gothic Semilight" w:eastAsia="Malgun Gothic Semilight" w:hAnsi="Malgun Gothic Semilight" w:cs="Malgun Gothic Semilight"/>
          <w:color w:val="222222"/>
        </w:rPr>
        <w:t>Gesänge</w:t>
      </w:r>
      <w:r w:rsidR="004E204B" w:rsidRPr="005D029E">
        <w:rPr>
          <w:rFonts w:ascii="Malgun Gothic Semilight" w:eastAsia="Malgun Gothic Semilight" w:hAnsi="Malgun Gothic Semilight" w:cs="Malgun Gothic Semilight"/>
          <w:color w:val="222222"/>
        </w:rPr>
        <w:t xml:space="preserve"> exotischer Vögel hochladen können! </w:t>
      </w:r>
      <w:hyperlink r:id="rId9" w:history="1">
        <w:r w:rsidR="004E204B" w:rsidRPr="005D029E">
          <w:rPr>
            <w:rStyle w:val="Hyperlink"/>
            <w:rFonts w:ascii="Malgun Gothic Semilight" w:eastAsia="Malgun Gothic Semilight" w:hAnsi="Malgun Gothic Semilight" w:cs="Malgun Gothic Semilight"/>
          </w:rPr>
          <w:t>www.birdmike.co.uk</w:t>
        </w:r>
      </w:hyperlink>
      <w:r w:rsidR="004E204B" w:rsidRPr="005D029E">
        <w:rPr>
          <w:rFonts w:ascii="Malgun Gothic Semilight" w:eastAsia="Malgun Gothic Semilight" w:hAnsi="Malgun Gothic Semilight" w:cs="Malgun Gothic Semilight"/>
          <w:color w:val="222222"/>
        </w:rPr>
        <w:t>.</w:t>
      </w:r>
      <w:r w:rsidR="00B63444">
        <w:rPr>
          <w:rFonts w:ascii="Malgun Gothic Semilight" w:eastAsia="Malgun Gothic Semilight" w:hAnsi="Malgun Gothic Semilight" w:cs="Malgun Gothic Semilight"/>
          <w:color w:val="222222"/>
        </w:rPr>
        <w:t xml:space="preserve"> Den Gesang einiger Fokusarten der Kampagne </w:t>
      </w:r>
      <w:r w:rsidR="004E204B" w:rsidRPr="005D029E">
        <w:rPr>
          <w:rFonts w:ascii="Malgun Gothic Semilight" w:eastAsia="Malgun Gothic Semilight" w:hAnsi="Malgun Gothic Semilight" w:cs="Malgun Gothic Semilight"/>
          <w:color w:val="222222"/>
        </w:rPr>
        <w:t>finden Sie hier: www-silentforest.eu/about/flagship-species.</w:t>
      </w:r>
    </w:p>
    <w:p w:rsidR="004E204B" w:rsidRPr="005D029E" w:rsidRDefault="004E204B" w:rsidP="004E204B">
      <w:p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Öffentlichkeitsarbeit</w:t>
      </w:r>
    </w:p>
    <w:p w:rsidR="004E204B" w:rsidRPr="005D029E" w:rsidRDefault="004E204B" w:rsidP="004E204B">
      <w:pPr>
        <w:pStyle w:val="Listenabsatz"/>
        <w:numPr>
          <w:ilvl w:val="0"/>
          <w:numId w:val="6"/>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 xml:space="preserve">Soziale Medien. </w:t>
      </w:r>
      <w:r w:rsidRPr="005D029E">
        <w:rPr>
          <w:rFonts w:ascii="Malgun Gothic Semilight" w:eastAsia="Malgun Gothic Semilight" w:hAnsi="Malgun Gothic Semilight" w:cs="Malgun Gothic Semilight"/>
          <w:color w:val="222222"/>
        </w:rPr>
        <w:t xml:space="preserve">Egal, ob Sie sich aktiv für die Silent Forest-Kampagne engagieren oder nicht, es </w:t>
      </w:r>
      <w:r w:rsidR="008A3500">
        <w:rPr>
          <w:rFonts w:ascii="Malgun Gothic Semilight" w:eastAsia="Malgun Gothic Semilight" w:hAnsi="Malgun Gothic Semilight" w:cs="Malgun Gothic Semilight"/>
          <w:color w:val="222222"/>
        </w:rPr>
        <w:t>wäre</w:t>
      </w:r>
      <w:r w:rsidRPr="005D029E">
        <w:rPr>
          <w:rFonts w:ascii="Malgun Gothic Semilight" w:eastAsia="Malgun Gothic Semilight" w:hAnsi="Malgun Gothic Semilight" w:cs="Malgun Gothic Semilight"/>
          <w:color w:val="222222"/>
        </w:rPr>
        <w:t xml:space="preserve"> hilfreich, </w:t>
      </w:r>
      <w:r w:rsidR="008A3500">
        <w:rPr>
          <w:rFonts w:ascii="Malgun Gothic Semilight" w:eastAsia="Malgun Gothic Semilight" w:hAnsi="Malgun Gothic Semilight" w:cs="Malgun Gothic Semilight"/>
          <w:color w:val="222222"/>
        </w:rPr>
        <w:t xml:space="preserve">wenn Sie </w:t>
      </w:r>
      <w:r w:rsidRPr="005D029E">
        <w:rPr>
          <w:rFonts w:ascii="Malgun Gothic Semilight" w:eastAsia="Malgun Gothic Semilight" w:hAnsi="Malgun Gothic Semilight" w:cs="Malgun Gothic Semilight"/>
          <w:color w:val="222222"/>
        </w:rPr>
        <w:t xml:space="preserve">ein paar Tweets oder Facebook-Nachrichten mit Ihrer Community teilen. </w:t>
      </w:r>
      <w:r w:rsidR="008A3500">
        <w:rPr>
          <w:rFonts w:ascii="Malgun Gothic Semilight" w:eastAsia="Malgun Gothic Semilight" w:hAnsi="Malgun Gothic Semilight" w:cs="Malgun Gothic Semilight"/>
          <w:color w:val="222222"/>
        </w:rPr>
        <w:t xml:space="preserve">Das ist eine gute Möglichkeit, die Zoowelt für ein </w:t>
      </w:r>
      <w:r w:rsidRPr="005D029E">
        <w:rPr>
          <w:rFonts w:ascii="Malgun Gothic Semilight" w:eastAsia="Malgun Gothic Semilight" w:hAnsi="Malgun Gothic Semilight" w:cs="Malgun Gothic Semilight"/>
          <w:color w:val="222222"/>
        </w:rPr>
        <w:t>gemeinsame</w:t>
      </w:r>
      <w:r w:rsidR="008A3500">
        <w:rPr>
          <w:rFonts w:ascii="Malgun Gothic Semilight" w:eastAsia="Malgun Gothic Semilight" w:hAnsi="Malgun Gothic Semilight" w:cs="Malgun Gothic Semilight"/>
          <w:color w:val="222222"/>
        </w:rPr>
        <w:t xml:space="preserve">s Engagement für den </w:t>
      </w:r>
      <w:r w:rsidR="004A7992">
        <w:rPr>
          <w:rFonts w:ascii="Malgun Gothic Semilight" w:eastAsia="Malgun Gothic Semilight" w:hAnsi="Malgun Gothic Semilight" w:cs="Malgun Gothic Semilight"/>
          <w:color w:val="222222"/>
        </w:rPr>
        <w:t xml:space="preserve">Naturschutz </w:t>
      </w:r>
      <w:r w:rsidR="008A3500">
        <w:rPr>
          <w:rFonts w:ascii="Malgun Gothic Semilight" w:eastAsia="Malgun Gothic Semilight" w:hAnsi="Malgun Gothic Semilight" w:cs="Malgun Gothic Semilight"/>
          <w:color w:val="222222"/>
        </w:rPr>
        <w:t>zu gewinnen</w:t>
      </w:r>
      <w:r w:rsidRPr="005D029E">
        <w:rPr>
          <w:rFonts w:ascii="Malgun Gothic Semilight" w:eastAsia="Malgun Gothic Semilight" w:hAnsi="Malgun Gothic Semilight" w:cs="Malgun Gothic Semilight"/>
          <w:color w:val="222222"/>
        </w:rPr>
        <w:t xml:space="preserve">! Im Kampagnen-E-Newsletter finden Sie Beispiele für Social-Media-Nachrichten, die Sie als </w:t>
      </w:r>
      <w:r w:rsidR="008A3500">
        <w:rPr>
          <w:rFonts w:ascii="Malgun Gothic Semilight" w:eastAsia="Malgun Gothic Semilight" w:hAnsi="Malgun Gothic Semilight" w:cs="Malgun Gothic Semilight"/>
          <w:color w:val="222222"/>
        </w:rPr>
        <w:t>Anregung nehmen</w:t>
      </w:r>
      <w:r w:rsidRPr="005D029E">
        <w:rPr>
          <w:rFonts w:ascii="Malgun Gothic Semilight" w:eastAsia="Malgun Gothic Semilight" w:hAnsi="Malgun Gothic Semilight" w:cs="Malgun Gothic Semilight"/>
          <w:color w:val="222222"/>
        </w:rPr>
        <w:t xml:space="preserve"> oder einfach </w:t>
      </w:r>
      <w:r w:rsidR="008A3500">
        <w:rPr>
          <w:rFonts w:ascii="Malgun Gothic Semilight" w:eastAsia="Malgun Gothic Semilight" w:hAnsi="Malgun Gothic Semilight" w:cs="Malgun Gothic Semilight"/>
          <w:color w:val="222222"/>
        </w:rPr>
        <w:t>direkt verwenden</w:t>
      </w:r>
      <w:r w:rsidRPr="005D029E">
        <w:rPr>
          <w:rFonts w:ascii="Malgun Gothic Semilight" w:eastAsia="Malgun Gothic Semilight" w:hAnsi="Malgun Gothic Semilight" w:cs="Malgun Gothic Semilight"/>
          <w:color w:val="222222"/>
        </w:rPr>
        <w:t xml:space="preserve"> können.</w:t>
      </w:r>
    </w:p>
    <w:p w:rsidR="004E204B" w:rsidRPr="005D029E" w:rsidRDefault="004E204B" w:rsidP="004E204B">
      <w:pPr>
        <w:pStyle w:val="Listenabsatz"/>
        <w:numPr>
          <w:ilvl w:val="0"/>
          <w:numId w:val="6"/>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color w:val="222222"/>
        </w:rPr>
        <w:t xml:space="preserve">Das Kampagnenteam hat </w:t>
      </w:r>
      <w:r w:rsidR="004A7992">
        <w:rPr>
          <w:rFonts w:ascii="Malgun Gothic Semilight" w:eastAsia="Malgun Gothic Semilight" w:hAnsi="Malgun Gothic Semilight" w:cs="Malgun Gothic Semilight"/>
          <w:color w:val="222222"/>
        </w:rPr>
        <w:t xml:space="preserve">mit Hilfe des </w:t>
      </w:r>
      <w:r w:rsidR="004A7992" w:rsidRPr="005D029E">
        <w:rPr>
          <w:rFonts w:ascii="Malgun Gothic Semilight" w:eastAsia="Malgun Gothic Semilight" w:hAnsi="Malgun Gothic Semilight" w:cs="Malgun Gothic Semilight"/>
          <w:color w:val="222222"/>
        </w:rPr>
        <w:t xml:space="preserve">Zoo Liberec </w:t>
      </w:r>
      <w:r w:rsidRPr="005D029E">
        <w:rPr>
          <w:rFonts w:ascii="Malgun Gothic Semilight" w:eastAsia="Malgun Gothic Semilight" w:hAnsi="Malgun Gothic Semilight" w:cs="Malgun Gothic Semilight"/>
          <w:color w:val="222222"/>
        </w:rPr>
        <w:t xml:space="preserve">einen </w:t>
      </w:r>
      <w:r w:rsidRPr="005D029E">
        <w:rPr>
          <w:rFonts w:ascii="Malgun Gothic Semilight" w:eastAsia="Malgun Gothic Semilight" w:hAnsi="Malgun Gothic Semilight" w:cs="Malgun Gothic Semilight"/>
          <w:b/>
          <w:color w:val="222222"/>
        </w:rPr>
        <w:t>kurzen Animationsfilm zur Kampagne</w:t>
      </w:r>
      <w:r w:rsidRPr="005D029E">
        <w:rPr>
          <w:rFonts w:ascii="Malgun Gothic Semilight" w:eastAsia="Malgun Gothic Semilight" w:hAnsi="Malgun Gothic Semilight" w:cs="Malgun Gothic Semilight"/>
          <w:color w:val="222222"/>
        </w:rPr>
        <w:t xml:space="preserve"> produziert. Stelle</w:t>
      </w:r>
      <w:r w:rsidR="004A7992">
        <w:rPr>
          <w:rFonts w:ascii="Malgun Gothic Semilight" w:eastAsia="Malgun Gothic Semilight" w:hAnsi="Malgun Gothic Semilight" w:cs="Malgun Gothic Semilight"/>
          <w:color w:val="222222"/>
        </w:rPr>
        <w:t>n Sie</w:t>
      </w:r>
      <w:r w:rsidRPr="005D029E">
        <w:rPr>
          <w:rFonts w:ascii="Malgun Gothic Semilight" w:eastAsia="Malgun Gothic Semilight" w:hAnsi="Malgun Gothic Semilight" w:cs="Malgun Gothic Semilight"/>
          <w:color w:val="222222"/>
        </w:rPr>
        <w:t xml:space="preserve"> den Film auf </w:t>
      </w:r>
      <w:r w:rsidR="004A7992">
        <w:rPr>
          <w:rFonts w:ascii="Malgun Gothic Semilight" w:eastAsia="Malgun Gothic Semilight" w:hAnsi="Malgun Gothic Semilight" w:cs="Malgun Gothic Semilight"/>
          <w:color w:val="222222"/>
        </w:rPr>
        <w:t>Ihre</w:t>
      </w:r>
      <w:r w:rsidRPr="005D029E">
        <w:rPr>
          <w:rFonts w:ascii="Malgun Gothic Semilight" w:eastAsia="Malgun Gothic Semilight" w:hAnsi="Malgun Gothic Semilight" w:cs="Malgun Gothic Semilight"/>
          <w:color w:val="222222"/>
        </w:rPr>
        <w:t xml:space="preserve"> Website und / oder teile</w:t>
      </w:r>
      <w:r w:rsidR="004A7992">
        <w:rPr>
          <w:rFonts w:ascii="Malgun Gothic Semilight" w:eastAsia="Malgun Gothic Semilight" w:hAnsi="Malgun Gothic Semilight" w:cs="Malgun Gothic Semilight"/>
          <w:color w:val="222222"/>
        </w:rPr>
        <w:t>n Sie</w:t>
      </w:r>
      <w:r w:rsidRPr="005D029E">
        <w:rPr>
          <w:rFonts w:ascii="Malgun Gothic Semilight" w:eastAsia="Malgun Gothic Semilight" w:hAnsi="Malgun Gothic Semilight" w:cs="Malgun Gothic Semilight"/>
          <w:color w:val="222222"/>
        </w:rPr>
        <w:t xml:space="preserve"> ihn in </w:t>
      </w:r>
      <w:r w:rsidR="004A7992">
        <w:rPr>
          <w:rFonts w:ascii="Malgun Gothic Semilight" w:eastAsia="Malgun Gothic Semilight" w:hAnsi="Malgun Gothic Semilight" w:cs="Malgun Gothic Semilight"/>
          <w:color w:val="222222"/>
        </w:rPr>
        <w:t>Ihren</w:t>
      </w:r>
      <w:r w:rsidRPr="005D029E">
        <w:rPr>
          <w:rFonts w:ascii="Malgun Gothic Semilight" w:eastAsia="Malgun Gothic Semilight" w:hAnsi="Malgun Gothic Semilight" w:cs="Malgun Gothic Semilight"/>
          <w:color w:val="222222"/>
        </w:rPr>
        <w:t xml:space="preserve"> sozialen Medien.</w:t>
      </w:r>
      <w:r w:rsidR="007537B0">
        <w:rPr>
          <w:rFonts w:ascii="Malgun Gothic Semilight" w:eastAsia="Malgun Gothic Semilight" w:hAnsi="Malgun Gothic Semilight" w:cs="Malgun Gothic Semilight"/>
          <w:color w:val="222222"/>
        </w:rPr>
        <w:t xml:space="preserve"> </w:t>
      </w:r>
    </w:p>
    <w:p w:rsidR="004E204B" w:rsidRPr="005D029E" w:rsidRDefault="004E204B" w:rsidP="004E204B">
      <w:pPr>
        <w:pStyle w:val="Listenabsatz"/>
        <w:numPr>
          <w:ilvl w:val="0"/>
          <w:numId w:val="6"/>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 xml:space="preserve">Presse. </w:t>
      </w:r>
      <w:r w:rsidRPr="005D029E">
        <w:rPr>
          <w:rFonts w:ascii="Malgun Gothic Semilight" w:eastAsia="Malgun Gothic Semilight" w:hAnsi="Malgun Gothic Semilight" w:cs="Malgun Gothic Semilight"/>
          <w:color w:val="222222"/>
        </w:rPr>
        <w:t xml:space="preserve">Vergessen Sie nicht die guten alten klassischen Pressemitteilungen. Wann immer </w:t>
      </w:r>
      <w:r w:rsidR="004A7992">
        <w:rPr>
          <w:rFonts w:ascii="Malgun Gothic Semilight" w:eastAsia="Malgun Gothic Semilight" w:hAnsi="Malgun Gothic Semilight" w:cs="Malgun Gothic Semilight"/>
          <w:color w:val="222222"/>
        </w:rPr>
        <w:t>sich eine</w:t>
      </w:r>
      <w:r w:rsidRPr="005D029E">
        <w:rPr>
          <w:rFonts w:ascii="Malgun Gothic Semilight" w:eastAsia="Malgun Gothic Semilight" w:hAnsi="Malgun Gothic Semilight" w:cs="Malgun Gothic Semilight"/>
          <w:color w:val="222222"/>
        </w:rPr>
        <w:t xml:space="preserve"> geeignete Chance </w:t>
      </w:r>
      <w:r w:rsidR="004A7992">
        <w:rPr>
          <w:rFonts w:ascii="Malgun Gothic Semilight" w:eastAsia="Malgun Gothic Semilight" w:hAnsi="Malgun Gothic Semilight" w:cs="Malgun Gothic Semilight"/>
          <w:color w:val="222222"/>
        </w:rPr>
        <w:t>er</w:t>
      </w:r>
      <w:r w:rsidRPr="005D029E">
        <w:rPr>
          <w:rFonts w:ascii="Malgun Gothic Semilight" w:eastAsia="Malgun Gothic Semilight" w:hAnsi="Malgun Gothic Semilight" w:cs="Malgun Gothic Semilight"/>
          <w:color w:val="222222"/>
        </w:rPr>
        <w:t xml:space="preserve">gibt, </w:t>
      </w:r>
      <w:r w:rsidR="007537B0">
        <w:rPr>
          <w:rFonts w:ascii="Malgun Gothic Semilight" w:eastAsia="Malgun Gothic Semilight" w:hAnsi="Malgun Gothic Semilight" w:cs="Malgun Gothic Semilight"/>
          <w:color w:val="222222"/>
        </w:rPr>
        <w:t xml:space="preserve">z. Bsp. bei der Präsentation einer neuen </w:t>
      </w:r>
      <w:r w:rsidRPr="005D029E">
        <w:rPr>
          <w:rFonts w:ascii="Malgun Gothic Semilight" w:eastAsia="Malgun Gothic Semilight" w:hAnsi="Malgun Gothic Semilight" w:cs="Malgun Gothic Semilight"/>
          <w:color w:val="222222"/>
        </w:rPr>
        <w:t xml:space="preserve">Tierart, </w:t>
      </w:r>
      <w:r w:rsidR="007537B0">
        <w:rPr>
          <w:rFonts w:ascii="Malgun Gothic Semilight" w:eastAsia="Malgun Gothic Semilight" w:hAnsi="Malgun Gothic Semilight" w:cs="Malgun Gothic Semilight"/>
          <w:color w:val="222222"/>
        </w:rPr>
        <w:t xml:space="preserve">wenn </w:t>
      </w:r>
      <w:r w:rsidRPr="005D029E">
        <w:rPr>
          <w:rFonts w:ascii="Malgun Gothic Semilight" w:eastAsia="Malgun Gothic Semilight" w:hAnsi="Malgun Gothic Semilight" w:cs="Malgun Gothic Semilight"/>
          <w:color w:val="222222"/>
        </w:rPr>
        <w:t xml:space="preserve">ein Vogel </w:t>
      </w:r>
      <w:r w:rsidR="007537B0">
        <w:rPr>
          <w:rFonts w:ascii="Malgun Gothic Semilight" w:eastAsia="Malgun Gothic Semilight" w:hAnsi="Malgun Gothic Semilight" w:cs="Malgun Gothic Semilight"/>
          <w:color w:val="222222"/>
        </w:rPr>
        <w:t>ge</w:t>
      </w:r>
      <w:r w:rsidRPr="005D029E">
        <w:rPr>
          <w:rFonts w:ascii="Malgun Gothic Semilight" w:eastAsia="Malgun Gothic Semilight" w:hAnsi="Malgun Gothic Semilight" w:cs="Malgun Gothic Semilight"/>
          <w:color w:val="222222"/>
        </w:rPr>
        <w:t xml:space="preserve">schlüpft </w:t>
      </w:r>
      <w:r w:rsidR="007537B0">
        <w:rPr>
          <w:rFonts w:ascii="Malgun Gothic Semilight" w:eastAsia="Malgun Gothic Semilight" w:hAnsi="Malgun Gothic Semilight" w:cs="Malgun Gothic Semilight"/>
          <w:color w:val="222222"/>
        </w:rPr>
        <w:t xml:space="preserve">ist, oder eine Aktion </w:t>
      </w:r>
      <w:r w:rsidRPr="005D029E">
        <w:rPr>
          <w:rFonts w:ascii="Malgun Gothic Semilight" w:eastAsia="Malgun Gothic Semilight" w:hAnsi="Malgun Gothic Semilight" w:cs="Malgun Gothic Semilight"/>
          <w:color w:val="222222"/>
        </w:rPr>
        <w:t xml:space="preserve">stattfindet, </w:t>
      </w:r>
      <w:r w:rsidR="007537B0">
        <w:rPr>
          <w:rFonts w:ascii="Malgun Gothic Semilight" w:eastAsia="Malgun Gothic Semilight" w:hAnsi="Malgun Gothic Semilight" w:cs="Malgun Gothic Semilight"/>
          <w:color w:val="222222"/>
        </w:rPr>
        <w:t>versuchen Sie</w:t>
      </w:r>
      <w:r w:rsidRPr="005D029E">
        <w:rPr>
          <w:rFonts w:ascii="Malgun Gothic Semilight" w:eastAsia="Malgun Gothic Semilight" w:hAnsi="Malgun Gothic Semilight" w:cs="Malgun Gothic Semilight"/>
          <w:color w:val="222222"/>
        </w:rPr>
        <w:t xml:space="preserve"> die EAZA</w:t>
      </w:r>
      <w:r w:rsidR="004A7992">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Kampagne mit ein</w:t>
      </w:r>
      <w:r w:rsidR="007537B0">
        <w:rPr>
          <w:rFonts w:ascii="Malgun Gothic Semilight" w:eastAsia="Malgun Gothic Semilight" w:hAnsi="Malgun Gothic Semilight" w:cs="Malgun Gothic Semilight"/>
          <w:color w:val="222222"/>
        </w:rPr>
        <w:t>zubinden</w:t>
      </w:r>
      <w:r w:rsidRPr="005D029E">
        <w:rPr>
          <w:rFonts w:ascii="Malgun Gothic Semilight" w:eastAsia="Malgun Gothic Semilight" w:hAnsi="Malgun Gothic Semilight" w:cs="Malgun Gothic Semilight"/>
          <w:color w:val="222222"/>
        </w:rPr>
        <w:t>.</w:t>
      </w:r>
    </w:p>
    <w:p w:rsidR="004E204B" w:rsidRPr="005D029E" w:rsidRDefault="004E204B" w:rsidP="004E204B">
      <w:pPr>
        <w:pStyle w:val="Listenabsatz"/>
        <w:numPr>
          <w:ilvl w:val="0"/>
          <w:numId w:val="6"/>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 xml:space="preserve">Kampagnen-InfoCard. </w:t>
      </w:r>
      <w:r w:rsidR="00837E9A" w:rsidRPr="005D029E">
        <w:rPr>
          <w:rFonts w:ascii="Malgun Gothic Semilight" w:eastAsia="Malgun Gothic Semilight" w:hAnsi="Malgun Gothic Semilight" w:cs="Malgun Gothic Semilight"/>
          <w:color w:val="222222"/>
        </w:rPr>
        <w:t>Bewerben Sie d</w:t>
      </w:r>
      <w:r w:rsidR="004A7992">
        <w:rPr>
          <w:rFonts w:ascii="Malgun Gothic Semilight" w:eastAsia="Malgun Gothic Semilight" w:hAnsi="Malgun Gothic Semilight" w:cs="Malgun Gothic Semilight"/>
          <w:color w:val="222222"/>
        </w:rPr>
        <w:t>i</w:t>
      </w:r>
      <w:r w:rsidR="00837E9A" w:rsidRPr="005D029E">
        <w:rPr>
          <w:rFonts w:ascii="Malgun Gothic Semilight" w:eastAsia="Malgun Gothic Semilight" w:hAnsi="Malgun Gothic Semilight" w:cs="Malgun Gothic Semilight"/>
          <w:color w:val="222222"/>
        </w:rPr>
        <w:t>e InfoCard,</w:t>
      </w:r>
      <w:r w:rsidR="00C10847">
        <w:rPr>
          <w:rFonts w:ascii="Malgun Gothic Semilight" w:eastAsia="Malgun Gothic Semilight" w:hAnsi="Malgun Gothic Semilight" w:cs="Malgun Gothic Semilight"/>
          <w:color w:val="222222"/>
        </w:rPr>
        <w:t xml:space="preserve"> setzen Sie den </w:t>
      </w:r>
      <w:r w:rsidR="00837E9A" w:rsidRPr="005D029E">
        <w:rPr>
          <w:rFonts w:ascii="Malgun Gothic Semilight" w:eastAsia="Malgun Gothic Semilight" w:hAnsi="Malgun Gothic Semilight" w:cs="Malgun Gothic Semilight"/>
          <w:color w:val="222222"/>
        </w:rPr>
        <w:t>QR-Code</w:t>
      </w:r>
      <w:r w:rsidR="00C10847">
        <w:rPr>
          <w:rFonts w:ascii="Malgun Gothic Semilight" w:eastAsia="Malgun Gothic Semilight" w:hAnsi="Malgun Gothic Semilight" w:cs="Malgun Gothic Semilight"/>
          <w:color w:val="222222"/>
        </w:rPr>
        <w:t xml:space="preserve"> auf ihr</w:t>
      </w:r>
      <w:r w:rsidR="007537B0">
        <w:rPr>
          <w:rFonts w:ascii="Malgun Gothic Semilight" w:eastAsia="Malgun Gothic Semilight" w:hAnsi="Malgun Gothic Semilight" w:cs="Malgun Gothic Semilight"/>
          <w:color w:val="222222"/>
        </w:rPr>
        <w:t>e</w:t>
      </w:r>
      <w:r w:rsidR="00C10847">
        <w:rPr>
          <w:rFonts w:ascii="Malgun Gothic Semilight" w:eastAsia="Malgun Gothic Semilight" w:hAnsi="Malgun Gothic Semilight" w:cs="Malgun Gothic Semilight"/>
          <w:color w:val="222222"/>
        </w:rPr>
        <w:t xml:space="preserve"> Werbedrucksachen und nutzen Sie ihn auf Facebook</w:t>
      </w:r>
      <w:r w:rsidR="00837E9A" w:rsidRPr="005D029E">
        <w:rPr>
          <w:rFonts w:ascii="Malgun Gothic Semilight" w:eastAsia="Malgun Gothic Semilight" w:hAnsi="Malgun Gothic Semilight" w:cs="Malgun Gothic Semilight"/>
          <w:color w:val="222222"/>
        </w:rPr>
        <w:t xml:space="preserve"> und </w:t>
      </w:r>
      <w:r w:rsidR="007537B0">
        <w:rPr>
          <w:rFonts w:ascii="Malgun Gothic Semilight" w:eastAsia="Malgun Gothic Semilight" w:hAnsi="Malgun Gothic Semilight" w:cs="Malgun Gothic Semilight"/>
          <w:color w:val="222222"/>
        </w:rPr>
        <w:t xml:space="preserve">auf </w:t>
      </w:r>
      <w:r w:rsidR="00C10847">
        <w:rPr>
          <w:rFonts w:ascii="Malgun Gothic Semilight" w:eastAsia="Malgun Gothic Semilight" w:hAnsi="Malgun Gothic Semilight" w:cs="Malgun Gothic Semilight"/>
          <w:color w:val="222222"/>
        </w:rPr>
        <w:t>Ihrer Website</w:t>
      </w:r>
      <w:r w:rsidR="00837E9A" w:rsidRPr="005D029E">
        <w:rPr>
          <w:rFonts w:ascii="Malgun Gothic Semilight" w:eastAsia="Malgun Gothic Semilight" w:hAnsi="Malgun Gothic Semilight" w:cs="Malgun Gothic Semilight"/>
          <w:color w:val="222222"/>
        </w:rPr>
        <w:t xml:space="preserve">. </w:t>
      </w:r>
      <w:r w:rsidR="00C10847">
        <w:rPr>
          <w:rFonts w:ascii="Malgun Gothic Semilight" w:eastAsia="Malgun Gothic Semilight" w:hAnsi="Malgun Gothic Semilight" w:cs="Malgun Gothic Semilight"/>
          <w:color w:val="222222"/>
        </w:rPr>
        <w:t>InfoCard</w:t>
      </w:r>
      <w:r w:rsidR="00837E9A" w:rsidRPr="005D029E">
        <w:rPr>
          <w:rFonts w:ascii="Malgun Gothic Semilight" w:eastAsia="Malgun Gothic Semilight" w:hAnsi="Malgun Gothic Semilight" w:cs="Malgun Gothic Semilight"/>
          <w:color w:val="222222"/>
        </w:rPr>
        <w:t xml:space="preserve"> ist eine sehr schnelle und einfach zu bedienende digitale Lösung </w:t>
      </w:r>
      <w:r w:rsidR="00C10847">
        <w:rPr>
          <w:rFonts w:ascii="Malgun Gothic Semilight" w:eastAsia="Malgun Gothic Semilight" w:hAnsi="Malgun Gothic Semilight" w:cs="Malgun Gothic Semilight"/>
          <w:color w:val="222222"/>
        </w:rPr>
        <w:t xml:space="preserve">um Informationen </w:t>
      </w:r>
      <w:r w:rsidR="00837E9A" w:rsidRPr="005D029E">
        <w:rPr>
          <w:rFonts w:ascii="Malgun Gothic Semilight" w:eastAsia="Malgun Gothic Semilight" w:hAnsi="Malgun Gothic Semilight" w:cs="Malgun Gothic Semilight"/>
          <w:color w:val="222222"/>
        </w:rPr>
        <w:t>zur Silent Forest</w:t>
      </w:r>
      <w:r w:rsidR="004A7992">
        <w:rPr>
          <w:rFonts w:ascii="Malgun Gothic Semilight" w:eastAsia="Malgun Gothic Semilight" w:hAnsi="Malgun Gothic Semilight" w:cs="Malgun Gothic Semilight"/>
          <w:color w:val="222222"/>
        </w:rPr>
        <w:t>-</w:t>
      </w:r>
      <w:r w:rsidR="00837E9A" w:rsidRPr="005D029E">
        <w:rPr>
          <w:rFonts w:ascii="Malgun Gothic Semilight" w:eastAsia="Malgun Gothic Semilight" w:hAnsi="Malgun Gothic Semilight" w:cs="Malgun Gothic Semilight"/>
          <w:color w:val="222222"/>
        </w:rPr>
        <w:t>Kampagne</w:t>
      </w:r>
      <w:r w:rsidR="00C10847">
        <w:rPr>
          <w:rFonts w:ascii="Malgun Gothic Semilight" w:eastAsia="Malgun Gothic Semilight" w:hAnsi="Malgun Gothic Semilight" w:cs="Malgun Gothic Semilight"/>
          <w:color w:val="222222"/>
        </w:rPr>
        <w:t xml:space="preserve"> unter die Menschen zu bringen</w:t>
      </w:r>
      <w:r w:rsidR="00837E9A" w:rsidRPr="005D029E">
        <w:rPr>
          <w:rFonts w:ascii="Malgun Gothic Semilight" w:eastAsia="Malgun Gothic Semilight" w:hAnsi="Malgun Gothic Semilight" w:cs="Malgun Gothic Semilight"/>
          <w:color w:val="222222"/>
        </w:rPr>
        <w:t>. Alles, was man braucht</w:t>
      </w:r>
      <w:r w:rsidR="004A7992">
        <w:rPr>
          <w:rFonts w:ascii="Malgun Gothic Semilight" w:eastAsia="Malgun Gothic Semilight" w:hAnsi="Malgun Gothic Semilight" w:cs="Malgun Gothic Semilight"/>
          <w:color w:val="222222"/>
        </w:rPr>
        <w:t>,</w:t>
      </w:r>
      <w:r w:rsidR="00837E9A" w:rsidRPr="005D029E">
        <w:rPr>
          <w:rFonts w:ascii="Malgun Gothic Semilight" w:eastAsia="Malgun Gothic Semilight" w:hAnsi="Malgun Gothic Semilight" w:cs="Malgun Gothic Semilight"/>
          <w:color w:val="222222"/>
        </w:rPr>
        <w:t xml:space="preserve"> ist ein Smartph</w:t>
      </w:r>
      <w:r w:rsidR="00C10847">
        <w:rPr>
          <w:rFonts w:ascii="Malgun Gothic Semilight" w:eastAsia="Malgun Gothic Semilight" w:hAnsi="Malgun Gothic Semilight" w:cs="Malgun Gothic Semilight"/>
          <w:color w:val="222222"/>
        </w:rPr>
        <w:t>o</w:t>
      </w:r>
      <w:r w:rsidR="00837E9A" w:rsidRPr="005D029E">
        <w:rPr>
          <w:rFonts w:ascii="Malgun Gothic Semilight" w:eastAsia="Malgun Gothic Semilight" w:hAnsi="Malgun Gothic Semilight" w:cs="Malgun Gothic Semilight"/>
          <w:color w:val="222222"/>
        </w:rPr>
        <w:t xml:space="preserve">ne. Weitere Informationen unter </w:t>
      </w:r>
      <w:hyperlink r:id="rId10" w:history="1">
        <w:r w:rsidR="00837E9A" w:rsidRPr="005D029E">
          <w:rPr>
            <w:rStyle w:val="Hyperlink"/>
            <w:rFonts w:ascii="Malgun Gothic Semilight" w:eastAsia="Malgun Gothic Semilight" w:hAnsi="Malgun Gothic Semilight" w:cs="Malgun Gothic Semilight"/>
          </w:rPr>
          <w:t>www.silentforest.eu</w:t>
        </w:r>
      </w:hyperlink>
      <w:r w:rsidR="00837E9A" w:rsidRPr="005D029E">
        <w:rPr>
          <w:rFonts w:ascii="Malgun Gothic Semilight" w:eastAsia="Malgun Gothic Semilight" w:hAnsi="Malgun Gothic Semilight" w:cs="Malgun Gothic Semilight"/>
          <w:color w:val="222222"/>
        </w:rPr>
        <w:t xml:space="preserve"> .</w:t>
      </w:r>
    </w:p>
    <w:p w:rsidR="00837E9A" w:rsidRPr="005D029E" w:rsidRDefault="00C10847" w:rsidP="004E204B">
      <w:pPr>
        <w:pStyle w:val="Listenabsatz"/>
        <w:numPr>
          <w:ilvl w:val="0"/>
          <w:numId w:val="6"/>
        </w:numPr>
        <w:spacing w:before="240"/>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color w:val="222222"/>
        </w:rPr>
        <w:t>Internationaler illegaler Wildtierhandel wird seit Jahren von der Organisation TRAFFIC beobachtet. Wenn Sie auf Reisen</w:t>
      </w:r>
      <w:r w:rsidR="007537B0">
        <w:rPr>
          <w:rFonts w:ascii="Malgun Gothic Semilight" w:eastAsia="Malgun Gothic Semilight" w:hAnsi="Malgun Gothic Semilight" w:cs="Malgun Gothic Semilight"/>
          <w:color w:val="222222"/>
        </w:rPr>
        <w:t xml:space="preserve"> illegal gehandelte</w:t>
      </w:r>
      <w:r>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Tiere auf asiatischen Märkten sehen</w:t>
      </w:r>
      <w:r>
        <w:rPr>
          <w:rFonts w:ascii="Malgun Gothic Semilight" w:eastAsia="Malgun Gothic Semilight" w:hAnsi="Malgun Gothic Semilight" w:cs="Malgun Gothic Semilight"/>
          <w:color w:val="222222"/>
        </w:rPr>
        <w:t xml:space="preserve">, können Sie über die </w:t>
      </w:r>
      <w:r w:rsidRPr="005D029E">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b/>
          <w:color w:val="222222"/>
        </w:rPr>
        <w:t>Wildlife Witness</w:t>
      </w:r>
      <w:r w:rsidRPr="005D029E">
        <w:rPr>
          <w:rFonts w:ascii="Malgun Gothic Semilight" w:eastAsia="Malgun Gothic Semilight" w:hAnsi="Malgun Gothic Semilight" w:cs="Malgun Gothic Semilight"/>
          <w:color w:val="222222"/>
        </w:rPr>
        <w:t>"-App</w:t>
      </w:r>
      <w:r>
        <w:rPr>
          <w:rFonts w:ascii="Malgun Gothic Semilight" w:eastAsia="Malgun Gothic Semilight" w:hAnsi="Malgun Gothic Semilight" w:cs="Malgun Gothic Semilight"/>
          <w:color w:val="222222"/>
        </w:rPr>
        <w:t xml:space="preserve"> dies an TRAFFIC melde</w:t>
      </w:r>
      <w:r w:rsidR="00476C51">
        <w:rPr>
          <w:rFonts w:ascii="Malgun Gothic Semilight" w:eastAsia="Malgun Gothic Semilight" w:hAnsi="Malgun Gothic Semilight" w:cs="Malgun Gothic Semilight"/>
          <w:color w:val="222222"/>
        </w:rPr>
        <w:t>n. Die App ist einfach zu bedie</w:t>
      </w:r>
      <w:r>
        <w:rPr>
          <w:rFonts w:ascii="Malgun Gothic Semilight" w:eastAsia="Malgun Gothic Semilight" w:hAnsi="Malgun Gothic Semilight" w:cs="Malgun Gothic Semilight"/>
          <w:color w:val="222222"/>
        </w:rPr>
        <w:t>nen und geeignet für Jedermann. E</w:t>
      </w:r>
      <w:r w:rsidR="00837E9A" w:rsidRPr="005D029E">
        <w:rPr>
          <w:rFonts w:ascii="Malgun Gothic Semilight" w:eastAsia="Malgun Gothic Semilight" w:hAnsi="Malgun Gothic Semilight" w:cs="Malgun Gothic Semilight"/>
          <w:color w:val="222222"/>
        </w:rPr>
        <w:t xml:space="preserve">ngagierte Bürger </w:t>
      </w:r>
      <w:r>
        <w:rPr>
          <w:rFonts w:ascii="Malgun Gothic Semilight" w:eastAsia="Malgun Gothic Semilight" w:hAnsi="Malgun Gothic Semilight" w:cs="Malgun Gothic Semilight"/>
          <w:color w:val="222222"/>
        </w:rPr>
        <w:t xml:space="preserve">können so </w:t>
      </w:r>
      <w:r w:rsidR="00837E9A" w:rsidRPr="005D029E">
        <w:rPr>
          <w:rFonts w:ascii="Malgun Gothic Semilight" w:eastAsia="Malgun Gothic Semilight" w:hAnsi="Malgun Gothic Semilight" w:cs="Malgun Gothic Semilight"/>
          <w:color w:val="222222"/>
        </w:rPr>
        <w:t>in den Naturschutz ein</w:t>
      </w:r>
      <w:r w:rsidR="00787688">
        <w:rPr>
          <w:rFonts w:ascii="Malgun Gothic Semilight" w:eastAsia="Malgun Gothic Semilight" w:hAnsi="Malgun Gothic Semilight" w:cs="Malgun Gothic Semilight"/>
          <w:color w:val="222222"/>
        </w:rPr>
        <w:t>bezogen</w:t>
      </w:r>
      <w:r>
        <w:rPr>
          <w:rFonts w:ascii="Malgun Gothic Semilight" w:eastAsia="Malgun Gothic Semilight" w:hAnsi="Malgun Gothic Semilight" w:cs="Malgun Gothic Semilight"/>
          <w:color w:val="222222"/>
        </w:rPr>
        <w:t xml:space="preserve"> werden</w:t>
      </w:r>
      <w:r w:rsidR="00837E9A" w:rsidRPr="005D029E">
        <w:rPr>
          <w:rFonts w:ascii="Malgun Gothic Semilight" w:eastAsia="Malgun Gothic Semilight" w:hAnsi="Malgun Gothic Semilight" w:cs="Malgun Gothic Semilight"/>
          <w:color w:val="222222"/>
        </w:rPr>
        <w:t xml:space="preserve">, </w:t>
      </w:r>
      <w:r w:rsidR="00787688">
        <w:rPr>
          <w:rFonts w:ascii="Malgun Gothic Semilight" w:eastAsia="Malgun Gothic Semilight" w:hAnsi="Malgun Gothic Semilight" w:cs="Malgun Gothic Semilight"/>
          <w:color w:val="222222"/>
        </w:rPr>
        <w:t>über</w:t>
      </w:r>
      <w:r w:rsidR="00837E9A" w:rsidRPr="005D029E">
        <w:rPr>
          <w:rFonts w:ascii="Malgun Gothic Semilight" w:eastAsia="Malgun Gothic Semilight" w:hAnsi="Malgun Gothic Semilight" w:cs="Malgun Gothic Semilight"/>
          <w:color w:val="222222"/>
        </w:rPr>
        <w:t xml:space="preserve"> Wild</w:t>
      </w:r>
      <w:r w:rsidR="00787688">
        <w:rPr>
          <w:rFonts w:ascii="Malgun Gothic Semilight" w:eastAsia="Malgun Gothic Semilight" w:hAnsi="Malgun Gothic Semilight" w:cs="Malgun Gothic Semilight"/>
          <w:color w:val="222222"/>
        </w:rPr>
        <w:t>tier</w:t>
      </w:r>
      <w:r w:rsidR="00837E9A" w:rsidRPr="005D029E">
        <w:rPr>
          <w:rFonts w:ascii="Malgun Gothic Semilight" w:eastAsia="Malgun Gothic Semilight" w:hAnsi="Malgun Gothic Semilight" w:cs="Malgun Gothic Semilight"/>
          <w:color w:val="222222"/>
        </w:rPr>
        <w:t xml:space="preserve">kriminalität </w:t>
      </w:r>
      <w:r w:rsidR="00787688">
        <w:rPr>
          <w:rFonts w:ascii="Malgun Gothic Semilight" w:eastAsia="Malgun Gothic Semilight" w:hAnsi="Malgun Gothic Semilight" w:cs="Malgun Gothic Semilight"/>
          <w:color w:val="222222"/>
        </w:rPr>
        <w:t xml:space="preserve">berichtet </w:t>
      </w:r>
      <w:r w:rsidR="00837E9A" w:rsidRPr="005D029E">
        <w:rPr>
          <w:rFonts w:ascii="Malgun Gothic Semilight" w:eastAsia="Malgun Gothic Semilight" w:hAnsi="Malgun Gothic Semilight" w:cs="Malgun Gothic Semilight"/>
          <w:color w:val="222222"/>
        </w:rPr>
        <w:t xml:space="preserve">und </w:t>
      </w:r>
      <w:r w:rsidR="00787688">
        <w:rPr>
          <w:rFonts w:ascii="Malgun Gothic Semilight" w:eastAsia="Malgun Gothic Semilight" w:hAnsi="Malgun Gothic Semilight" w:cs="Malgun Gothic Semilight"/>
          <w:color w:val="222222"/>
        </w:rPr>
        <w:t xml:space="preserve">geschmuggelten </w:t>
      </w:r>
      <w:r w:rsidR="00837E9A" w:rsidRPr="005D029E">
        <w:rPr>
          <w:rFonts w:ascii="Malgun Gothic Semilight" w:eastAsia="Malgun Gothic Semilight" w:hAnsi="Malgun Gothic Semilight" w:cs="Malgun Gothic Semilight"/>
          <w:color w:val="222222"/>
        </w:rPr>
        <w:t>Tiere</w:t>
      </w:r>
      <w:r w:rsidR="00787688">
        <w:rPr>
          <w:rFonts w:ascii="Malgun Gothic Semilight" w:eastAsia="Malgun Gothic Semilight" w:hAnsi="Malgun Gothic Semilight" w:cs="Malgun Gothic Semilight"/>
          <w:color w:val="222222"/>
        </w:rPr>
        <w:t xml:space="preserve">n </w:t>
      </w:r>
      <w:r>
        <w:rPr>
          <w:rFonts w:ascii="Malgun Gothic Semilight" w:eastAsia="Malgun Gothic Semilight" w:hAnsi="Malgun Gothic Semilight" w:cs="Malgun Gothic Semilight"/>
          <w:color w:val="222222"/>
        </w:rPr>
        <w:t>helfen</w:t>
      </w:r>
      <w:r w:rsidR="00837E9A"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D</w:t>
      </w:r>
      <w:r w:rsidR="00837E9A" w:rsidRPr="005D029E">
        <w:rPr>
          <w:rFonts w:ascii="Malgun Gothic Semilight" w:eastAsia="Malgun Gothic Semilight" w:hAnsi="Malgun Gothic Semilight" w:cs="Malgun Gothic Semilight"/>
          <w:color w:val="222222"/>
        </w:rPr>
        <w:t xml:space="preserve">ownloaden </w:t>
      </w:r>
      <w:r>
        <w:rPr>
          <w:rFonts w:ascii="Malgun Gothic Semilight" w:eastAsia="Malgun Gothic Semilight" w:hAnsi="Malgun Gothic Semilight" w:cs="Malgun Gothic Semilight"/>
          <w:color w:val="222222"/>
        </w:rPr>
        <w:t xml:space="preserve">der App </w:t>
      </w:r>
      <w:r w:rsidR="00837E9A" w:rsidRPr="005D029E">
        <w:rPr>
          <w:rFonts w:ascii="Malgun Gothic Semilight" w:eastAsia="Malgun Gothic Semilight" w:hAnsi="Malgun Gothic Semilight" w:cs="Malgun Gothic Semilight"/>
          <w:color w:val="222222"/>
        </w:rPr>
        <w:t xml:space="preserve">unter </w:t>
      </w:r>
      <w:hyperlink r:id="rId11" w:history="1">
        <w:r w:rsidR="00837E9A" w:rsidRPr="005D029E">
          <w:rPr>
            <w:rStyle w:val="Hyperlink"/>
            <w:rFonts w:ascii="Malgun Gothic Semilight" w:eastAsia="Malgun Gothic Semilight" w:hAnsi="Malgun Gothic Semilight" w:cs="Malgun Gothic Semilight"/>
          </w:rPr>
          <w:t>www.wildlifewitness.net</w:t>
        </w:r>
      </w:hyperlink>
      <w:r w:rsidR="00837E9A" w:rsidRPr="005D029E">
        <w:rPr>
          <w:rFonts w:ascii="Malgun Gothic Semilight" w:eastAsia="Malgun Gothic Semilight" w:hAnsi="Malgun Gothic Semilight" w:cs="Malgun Gothic Semilight"/>
          <w:color w:val="222222"/>
        </w:rPr>
        <w:t xml:space="preserve"> .</w:t>
      </w:r>
    </w:p>
    <w:p w:rsidR="00837E9A" w:rsidRPr="005D029E" w:rsidRDefault="00837E9A" w:rsidP="004E204B">
      <w:pPr>
        <w:pStyle w:val="Listenabsatz"/>
        <w:numPr>
          <w:ilvl w:val="0"/>
          <w:numId w:val="6"/>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 xml:space="preserve">Vogelzüchter. </w:t>
      </w:r>
      <w:r w:rsidRPr="005D029E">
        <w:rPr>
          <w:rFonts w:ascii="Malgun Gothic Semilight" w:eastAsia="Malgun Gothic Semilight" w:hAnsi="Malgun Gothic Semilight" w:cs="Malgun Gothic Semilight"/>
          <w:color w:val="222222"/>
        </w:rPr>
        <w:t>Versuchen Sie sich mit Vogel</w:t>
      </w:r>
      <w:r w:rsidR="00787688">
        <w:rPr>
          <w:rFonts w:ascii="Malgun Gothic Semilight" w:eastAsia="Malgun Gothic Semilight" w:hAnsi="Malgun Gothic Semilight" w:cs="Malgun Gothic Semilight"/>
          <w:color w:val="222222"/>
        </w:rPr>
        <w:t>züchtern</w:t>
      </w:r>
      <w:r w:rsidRPr="005D029E">
        <w:rPr>
          <w:rFonts w:ascii="Malgun Gothic Semilight" w:eastAsia="Malgun Gothic Semilight" w:hAnsi="Malgun Gothic Semilight" w:cs="Malgun Gothic Semilight"/>
          <w:color w:val="222222"/>
        </w:rPr>
        <w:t xml:space="preserve"> oder Vogelz</w:t>
      </w:r>
      <w:r w:rsidR="00787688">
        <w:rPr>
          <w:rFonts w:ascii="Malgun Gothic Semilight" w:eastAsia="Malgun Gothic Semilight" w:hAnsi="Malgun Gothic Semilight" w:cs="Malgun Gothic Semilight"/>
          <w:color w:val="222222"/>
        </w:rPr>
        <w:t>uchtvereinen in Ihrer Umg</w:t>
      </w:r>
      <w:r w:rsidRPr="005D029E">
        <w:rPr>
          <w:rFonts w:ascii="Malgun Gothic Semilight" w:eastAsia="Malgun Gothic Semilight" w:hAnsi="Malgun Gothic Semilight" w:cs="Malgun Gothic Semilight"/>
          <w:color w:val="222222"/>
        </w:rPr>
        <w:t xml:space="preserve">ebung in Verbindung zu setzen. Diese Menschen sind </w:t>
      </w:r>
      <w:r w:rsidR="00FC1EA5">
        <w:rPr>
          <w:rFonts w:ascii="Malgun Gothic Semilight" w:eastAsia="Malgun Gothic Semilight" w:hAnsi="Malgun Gothic Semilight" w:cs="Malgun Gothic Semilight"/>
          <w:color w:val="222222"/>
        </w:rPr>
        <w:t xml:space="preserve">oft </w:t>
      </w:r>
      <w:r w:rsidR="00787688">
        <w:rPr>
          <w:rFonts w:ascii="Malgun Gothic Semilight" w:eastAsia="Malgun Gothic Semilight" w:hAnsi="Malgun Gothic Semilight" w:cs="Malgun Gothic Semilight"/>
          <w:color w:val="222222"/>
        </w:rPr>
        <w:t>über</w:t>
      </w:r>
      <w:r w:rsidRPr="005D029E">
        <w:rPr>
          <w:rFonts w:ascii="Malgun Gothic Semilight" w:eastAsia="Malgun Gothic Semilight" w:hAnsi="Malgun Gothic Semilight" w:cs="Malgun Gothic Semilight"/>
          <w:color w:val="222222"/>
        </w:rPr>
        <w:t>durchschnittlich a</w:t>
      </w:r>
      <w:r w:rsidR="00787688">
        <w:rPr>
          <w:rFonts w:ascii="Malgun Gothic Semilight" w:eastAsia="Malgun Gothic Semilight" w:hAnsi="Malgun Gothic Semilight" w:cs="Malgun Gothic Semilight"/>
          <w:color w:val="222222"/>
        </w:rPr>
        <w:t>m</w:t>
      </w:r>
      <w:r w:rsidRPr="005D029E">
        <w:rPr>
          <w:rFonts w:ascii="Malgun Gothic Semilight" w:eastAsia="Malgun Gothic Semilight" w:hAnsi="Malgun Gothic Semilight" w:cs="Malgun Gothic Semilight"/>
          <w:color w:val="222222"/>
        </w:rPr>
        <w:t xml:space="preserve"> Vogelschutz interessiert. Sie könnten sich auf nützliche Weise einbringen oder </w:t>
      </w:r>
      <w:r w:rsidR="00787688">
        <w:rPr>
          <w:rFonts w:ascii="Malgun Gothic Semilight" w:eastAsia="Malgun Gothic Semilight" w:hAnsi="Malgun Gothic Semilight" w:cs="Malgun Gothic Semilight"/>
          <w:color w:val="222222"/>
        </w:rPr>
        <w:t xml:space="preserve">zumindest </w:t>
      </w:r>
      <w:r w:rsidRPr="005D029E">
        <w:rPr>
          <w:rFonts w:ascii="Malgun Gothic Semilight" w:eastAsia="Malgun Gothic Semilight" w:hAnsi="Malgun Gothic Semilight" w:cs="Malgun Gothic Semilight"/>
          <w:color w:val="222222"/>
        </w:rPr>
        <w:t>einen Artikel zu</w:t>
      </w:r>
      <w:r w:rsidR="00787688">
        <w:rPr>
          <w:rFonts w:ascii="Malgun Gothic Semilight" w:eastAsia="Malgun Gothic Semilight" w:hAnsi="Malgun Gothic Semilight" w:cs="Malgun Gothic Semilight"/>
          <w:color w:val="222222"/>
        </w:rPr>
        <w:t>r</w:t>
      </w:r>
      <w:r w:rsidR="00E02D66" w:rsidRPr="005D029E">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Kampagne</w:t>
      </w:r>
      <w:r w:rsidR="00787688">
        <w:rPr>
          <w:rFonts w:ascii="Malgun Gothic Semilight" w:eastAsia="Malgun Gothic Semilight" w:hAnsi="Malgun Gothic Semilight" w:cs="Malgun Gothic Semilight"/>
          <w:color w:val="222222"/>
        </w:rPr>
        <w:t xml:space="preserve"> in</w:t>
      </w:r>
      <w:r w:rsidRPr="005D029E">
        <w:rPr>
          <w:rFonts w:ascii="Malgun Gothic Semilight" w:eastAsia="Malgun Gothic Semilight" w:hAnsi="Malgun Gothic Semilight" w:cs="Malgun Gothic Semilight"/>
          <w:color w:val="222222"/>
        </w:rPr>
        <w:t xml:space="preserve"> ihre</w:t>
      </w:r>
      <w:r w:rsidR="00787688">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w:t>
      </w:r>
      <w:r w:rsidR="00787688">
        <w:rPr>
          <w:rFonts w:ascii="Malgun Gothic Semilight" w:eastAsia="Malgun Gothic Semilight" w:hAnsi="Malgun Gothic Semilight" w:cs="Malgun Gothic Semilight"/>
          <w:color w:val="222222"/>
        </w:rPr>
        <w:t>Publikationen</w:t>
      </w:r>
      <w:r w:rsidRPr="005D029E">
        <w:rPr>
          <w:rFonts w:ascii="Malgun Gothic Semilight" w:eastAsia="Malgun Gothic Semilight" w:hAnsi="Malgun Gothic Semilight" w:cs="Malgun Gothic Semilight"/>
          <w:color w:val="222222"/>
        </w:rPr>
        <w:t xml:space="preserve"> veröffentlichen</w:t>
      </w:r>
      <w:r w:rsidR="00787688">
        <w:rPr>
          <w:rFonts w:ascii="Malgun Gothic Semilight" w:eastAsia="Malgun Gothic Semilight" w:hAnsi="Malgun Gothic Semilight" w:cs="Malgun Gothic Semilight"/>
          <w:color w:val="222222"/>
        </w:rPr>
        <w:t>.</w:t>
      </w:r>
    </w:p>
    <w:p w:rsidR="00436A8C" w:rsidRPr="005D029E" w:rsidRDefault="0027490D" w:rsidP="004E204B">
      <w:pPr>
        <w:pStyle w:val="Listenabsatz"/>
        <w:numPr>
          <w:ilvl w:val="0"/>
          <w:numId w:val="6"/>
        </w:num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color w:val="222222"/>
        </w:rPr>
        <w:t>Es ist eine großartige</w:t>
      </w:r>
      <w:r w:rsidR="00C10847">
        <w:rPr>
          <w:rFonts w:ascii="Malgun Gothic Semilight" w:eastAsia="Malgun Gothic Semilight" w:hAnsi="Malgun Gothic Semilight" w:cs="Malgun Gothic Semilight"/>
          <w:color w:val="222222"/>
        </w:rPr>
        <w:t xml:space="preserve"> </w:t>
      </w:r>
      <w:r w:rsidR="00557629">
        <w:rPr>
          <w:rFonts w:ascii="Malgun Gothic Semilight" w:eastAsia="Malgun Gothic Semilight" w:hAnsi="Malgun Gothic Semilight" w:cs="Malgun Gothic Semilight"/>
          <w:color w:val="222222"/>
        </w:rPr>
        <w:t>Möglichkeit</w:t>
      </w:r>
      <w:r w:rsidRPr="005D029E">
        <w:rPr>
          <w:rFonts w:ascii="Malgun Gothic Semilight" w:eastAsia="Malgun Gothic Semilight" w:hAnsi="Malgun Gothic Semilight" w:cs="Malgun Gothic Semilight"/>
          <w:color w:val="222222"/>
        </w:rPr>
        <w:t xml:space="preserve">, Beziehungen zu örtlichen </w:t>
      </w:r>
      <w:r w:rsidR="00476C51">
        <w:rPr>
          <w:rFonts w:ascii="Malgun Gothic Semilight" w:eastAsia="Malgun Gothic Semilight" w:hAnsi="Malgun Gothic Semilight" w:cs="Malgun Gothic Semilight"/>
          <w:color w:val="222222"/>
        </w:rPr>
        <w:t>Naturschutzverbänden</w:t>
      </w:r>
      <w:r w:rsidR="00557629">
        <w:rPr>
          <w:rFonts w:ascii="Malgun Gothic Semilight" w:eastAsia="Malgun Gothic Semilight" w:hAnsi="Malgun Gothic Semilight" w:cs="Malgun Gothic Semilight"/>
          <w:color w:val="222222"/>
        </w:rPr>
        <w:t xml:space="preserve"> oder BirdLife-</w:t>
      </w:r>
      <w:r w:rsidRPr="005D029E">
        <w:rPr>
          <w:rFonts w:ascii="Malgun Gothic Semilight" w:eastAsia="Malgun Gothic Semilight" w:hAnsi="Malgun Gothic Semilight" w:cs="Malgun Gothic Semilight"/>
          <w:color w:val="222222"/>
        </w:rPr>
        <w:t xml:space="preserve">Organisation </w:t>
      </w:r>
      <w:r w:rsidR="00557629">
        <w:rPr>
          <w:rFonts w:ascii="Malgun Gothic Semilight" w:eastAsia="Malgun Gothic Semilight" w:hAnsi="Malgun Gothic Semilight" w:cs="Malgun Gothic Semilight"/>
          <w:color w:val="222222"/>
        </w:rPr>
        <w:t xml:space="preserve">aufzunehmen </w:t>
      </w:r>
      <w:r w:rsidRPr="005D029E">
        <w:rPr>
          <w:rFonts w:ascii="Malgun Gothic Semilight" w:eastAsia="Malgun Gothic Semilight" w:hAnsi="Malgun Gothic Semilight" w:cs="Malgun Gothic Semilight"/>
          <w:color w:val="222222"/>
        </w:rPr>
        <w:t>(</w:t>
      </w:r>
      <w:r w:rsidR="00557629">
        <w:rPr>
          <w:rFonts w:ascii="Malgun Gothic Semilight" w:eastAsia="Malgun Gothic Semilight" w:hAnsi="Malgun Gothic Semilight" w:cs="Malgun Gothic Semilight"/>
          <w:color w:val="222222"/>
        </w:rPr>
        <w:t xml:space="preserve">Informationen </w:t>
      </w:r>
      <w:r w:rsidRPr="005D029E">
        <w:rPr>
          <w:rFonts w:ascii="Malgun Gothic Semilight" w:eastAsia="Malgun Gothic Semilight" w:hAnsi="Malgun Gothic Semilight" w:cs="Malgun Gothic Semilight"/>
          <w:color w:val="222222"/>
        </w:rPr>
        <w:t xml:space="preserve">unter: </w:t>
      </w:r>
      <w:hyperlink r:id="rId12" w:history="1">
        <w:r w:rsidR="00557629" w:rsidRPr="00EF3D5F">
          <w:rPr>
            <w:rStyle w:val="Hyperlink"/>
            <w:rFonts w:ascii="Malgun Gothic Semilight" w:eastAsia="Malgun Gothic Semilight" w:hAnsi="Malgun Gothic Semilight" w:cs="Malgun Gothic Semilight"/>
          </w:rPr>
          <w:t>www.birdlife.org/worldwide/partnership/birdlife-partners</w:t>
        </w:r>
      </w:hyperlink>
      <w:r w:rsidRPr="005D029E">
        <w:rPr>
          <w:rFonts w:ascii="Malgun Gothic Semilight" w:eastAsia="Malgun Gothic Semilight" w:hAnsi="Malgun Gothic Semilight" w:cs="Malgun Gothic Semilight"/>
          <w:color w:val="222222"/>
        </w:rPr>
        <w:t>)</w:t>
      </w:r>
      <w:r w:rsidR="00557629">
        <w:rPr>
          <w:rFonts w:ascii="Malgun Gothic Semilight" w:eastAsia="Malgun Gothic Semilight" w:hAnsi="Malgun Gothic Semilight" w:cs="Malgun Gothic Semilight"/>
          <w:color w:val="222222"/>
        </w:rPr>
        <w:t>. Kooperieren Sie mit ihnen und b</w:t>
      </w:r>
      <w:r w:rsidRPr="005D029E">
        <w:rPr>
          <w:rFonts w:ascii="Malgun Gothic Semilight" w:eastAsia="Malgun Gothic Semilight" w:hAnsi="Malgun Gothic Semilight" w:cs="Malgun Gothic Semilight"/>
          <w:color w:val="222222"/>
        </w:rPr>
        <w:t xml:space="preserve">egeistern </w:t>
      </w:r>
      <w:r w:rsidR="00787688">
        <w:rPr>
          <w:rFonts w:ascii="Malgun Gothic Semilight" w:eastAsia="Malgun Gothic Semilight" w:hAnsi="Malgun Gothic Semilight" w:cs="Malgun Gothic Semilight"/>
          <w:color w:val="222222"/>
        </w:rPr>
        <w:t>S</w:t>
      </w:r>
      <w:r w:rsidRPr="005D029E">
        <w:rPr>
          <w:rFonts w:ascii="Malgun Gothic Semilight" w:eastAsia="Malgun Gothic Semilight" w:hAnsi="Malgun Gothic Semilight" w:cs="Malgun Gothic Semilight"/>
          <w:color w:val="222222"/>
        </w:rPr>
        <w:t xml:space="preserve">ie </w:t>
      </w:r>
      <w:r w:rsidR="00787688">
        <w:rPr>
          <w:rFonts w:ascii="Malgun Gothic Semilight" w:eastAsia="Malgun Gothic Semilight" w:hAnsi="Malgun Gothic Semilight" w:cs="Malgun Gothic Semilight"/>
          <w:color w:val="222222"/>
        </w:rPr>
        <w:t>I</w:t>
      </w:r>
      <w:r w:rsidRPr="005D029E">
        <w:rPr>
          <w:rFonts w:ascii="Malgun Gothic Semilight" w:eastAsia="Malgun Gothic Semilight" w:hAnsi="Malgun Gothic Semilight" w:cs="Malgun Gothic Semilight"/>
          <w:color w:val="222222"/>
        </w:rPr>
        <w:t>hre Besucher für de</w:t>
      </w:r>
      <w:r w:rsidR="00787688">
        <w:rPr>
          <w:rFonts w:ascii="Malgun Gothic Semilight" w:eastAsia="Malgun Gothic Semilight" w:hAnsi="Malgun Gothic Semilight" w:cs="Malgun Gothic Semilight"/>
          <w:color w:val="222222"/>
        </w:rPr>
        <w:t>ren</w:t>
      </w:r>
      <w:r w:rsidRPr="005D029E">
        <w:rPr>
          <w:rFonts w:ascii="Malgun Gothic Semilight" w:eastAsia="Malgun Gothic Semilight" w:hAnsi="Malgun Gothic Semilight" w:cs="Malgun Gothic Semilight"/>
          <w:color w:val="222222"/>
        </w:rPr>
        <w:t xml:space="preserve"> Aktivitäten. </w:t>
      </w:r>
      <w:r w:rsidR="00557629">
        <w:rPr>
          <w:rFonts w:ascii="Malgun Gothic Semilight" w:eastAsia="Malgun Gothic Semilight" w:hAnsi="Malgun Gothic Semilight" w:cs="Malgun Gothic Semilight"/>
          <w:color w:val="222222"/>
        </w:rPr>
        <w:t>Die Themen der Kampagne sind Kernthemen der BirdLife Ortsgruppen</w:t>
      </w:r>
      <w:r w:rsidR="00FC1EA5">
        <w:rPr>
          <w:rFonts w:ascii="Malgun Gothic Semilight" w:eastAsia="Malgun Gothic Semilight" w:hAnsi="Malgun Gothic Semilight" w:cs="Malgun Gothic Semilight"/>
          <w:color w:val="222222"/>
        </w:rPr>
        <w:t>,</w:t>
      </w:r>
      <w:r w:rsidR="00557629">
        <w:rPr>
          <w:rFonts w:ascii="Malgun Gothic Semilight" w:eastAsia="Malgun Gothic Semilight" w:hAnsi="Malgun Gothic Semilight" w:cs="Malgun Gothic Semilight"/>
          <w:color w:val="222222"/>
        </w:rPr>
        <w:t xml:space="preserve"> und eine Zusammenarbeit kann Ihre Aktivitäten im Zoo sehr bereichern. Zoobesucher können dafür gewonnen werden </w:t>
      </w:r>
      <w:r w:rsidR="00787688">
        <w:rPr>
          <w:rFonts w:ascii="Malgun Gothic Semilight" w:eastAsia="Malgun Gothic Semilight" w:hAnsi="Malgun Gothic Semilight" w:cs="Malgun Gothic Semilight"/>
          <w:color w:val="222222"/>
        </w:rPr>
        <w:t>lokale Schutza</w:t>
      </w:r>
      <w:r w:rsidRPr="005D029E">
        <w:rPr>
          <w:rFonts w:ascii="Malgun Gothic Semilight" w:eastAsia="Malgun Gothic Semilight" w:hAnsi="Malgun Gothic Semilight" w:cs="Malgun Gothic Semilight"/>
          <w:color w:val="222222"/>
        </w:rPr>
        <w:t xml:space="preserve">ktivitäten für Singvögel </w:t>
      </w:r>
      <w:r w:rsidR="00557629">
        <w:rPr>
          <w:rFonts w:ascii="Malgun Gothic Semilight" w:eastAsia="Malgun Gothic Semilight" w:hAnsi="Malgun Gothic Semilight" w:cs="Malgun Gothic Semilight"/>
          <w:color w:val="222222"/>
        </w:rPr>
        <w:t>zu unterstützen</w:t>
      </w:r>
      <w:r w:rsidRPr="005D029E">
        <w:rPr>
          <w:rFonts w:ascii="Malgun Gothic Semilight" w:eastAsia="Malgun Gothic Semilight" w:hAnsi="Malgun Gothic Semilight" w:cs="Malgun Gothic Semilight"/>
          <w:color w:val="222222"/>
        </w:rPr>
        <w:t>.</w:t>
      </w:r>
    </w:p>
    <w:p w:rsidR="0027490D" w:rsidRPr="005D029E" w:rsidRDefault="0027490D" w:rsidP="0027490D">
      <w:pPr>
        <w:spacing w:before="240"/>
        <w:ind w:left="36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Kuratoren, Biologen oder Zoo</w:t>
      </w:r>
      <w:r w:rsidR="00F55A5D">
        <w:rPr>
          <w:rFonts w:ascii="Malgun Gothic Semilight" w:eastAsia="Malgun Gothic Semilight" w:hAnsi="Malgun Gothic Semilight" w:cs="Malgun Gothic Semilight"/>
          <w:b/>
          <w:color w:val="222222"/>
        </w:rPr>
        <w:t>m</w:t>
      </w:r>
      <w:r w:rsidRPr="005D029E">
        <w:rPr>
          <w:rFonts w:ascii="Malgun Gothic Semilight" w:eastAsia="Malgun Gothic Semilight" w:hAnsi="Malgun Gothic Semilight" w:cs="Malgun Gothic Semilight"/>
          <w:b/>
          <w:color w:val="222222"/>
        </w:rPr>
        <w:t>anager:</w:t>
      </w:r>
    </w:p>
    <w:p w:rsidR="0027490D" w:rsidRPr="005D029E" w:rsidRDefault="0027490D" w:rsidP="0027490D">
      <w:pPr>
        <w:pStyle w:val="Listenabsatz"/>
        <w:numPr>
          <w:ilvl w:val="0"/>
          <w:numId w:val="7"/>
        </w:num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Überprüfen Sie</w:t>
      </w:r>
      <w:r w:rsidR="007537B0">
        <w:rPr>
          <w:rFonts w:ascii="Malgun Gothic Semilight" w:eastAsia="Malgun Gothic Semilight" w:hAnsi="Malgun Gothic Semilight" w:cs="Malgun Gothic Semilight"/>
          <w:color w:val="222222"/>
        </w:rPr>
        <w:t>, ob Sie die eine oder andere bedrohte asiatische Singvogelart in Ihrem Zoo halten können</w:t>
      </w:r>
      <w:r w:rsidRPr="005D029E">
        <w:rPr>
          <w:rFonts w:ascii="Malgun Gothic Semilight" w:eastAsia="Malgun Gothic Semilight" w:hAnsi="Malgun Gothic Semilight" w:cs="Malgun Gothic Semilight"/>
          <w:color w:val="222222"/>
        </w:rPr>
        <w:t xml:space="preserve">. </w:t>
      </w:r>
      <w:r w:rsidR="009D1B1D">
        <w:rPr>
          <w:rFonts w:ascii="Malgun Gothic Semilight" w:eastAsia="Malgun Gothic Semilight" w:hAnsi="Malgun Gothic Semilight" w:cs="Malgun Gothic Semilight"/>
          <w:color w:val="222222"/>
        </w:rPr>
        <w:t xml:space="preserve">Die </w:t>
      </w:r>
      <w:r w:rsidRPr="005D029E">
        <w:rPr>
          <w:rFonts w:ascii="Malgun Gothic Semilight" w:eastAsia="Malgun Gothic Semilight" w:hAnsi="Malgun Gothic Semilight" w:cs="Malgun Gothic Semilight"/>
          <w:color w:val="222222"/>
        </w:rPr>
        <w:t xml:space="preserve">EAZA Passerine TAG </w:t>
      </w:r>
      <w:r w:rsidR="009D1B1D">
        <w:rPr>
          <w:rFonts w:ascii="Malgun Gothic Semilight" w:eastAsia="Malgun Gothic Semilight" w:hAnsi="Malgun Gothic Semilight" w:cs="Malgun Gothic Semilight"/>
          <w:color w:val="222222"/>
        </w:rPr>
        <w:t xml:space="preserve">berät Sie gerne. Informationen finden Sie auch im neuen </w:t>
      </w:r>
      <w:r w:rsidRPr="005D029E">
        <w:rPr>
          <w:rFonts w:ascii="Malgun Gothic Semilight" w:eastAsia="Malgun Gothic Semilight" w:hAnsi="Malgun Gothic Semilight" w:cs="Malgun Gothic Semilight"/>
          <w:color w:val="222222"/>
        </w:rPr>
        <w:t xml:space="preserve">RCP für Sperlingsvögel. </w:t>
      </w:r>
      <w:r w:rsidR="003C7F77">
        <w:rPr>
          <w:rFonts w:ascii="Malgun Gothic Semilight" w:eastAsia="Malgun Gothic Semilight" w:hAnsi="Malgun Gothic Semilight" w:cs="Malgun Gothic Semilight"/>
          <w:color w:val="222222"/>
        </w:rPr>
        <w:t>Nutzen Sei dazu</w:t>
      </w:r>
      <w:r w:rsidRPr="005D029E">
        <w:rPr>
          <w:rFonts w:ascii="Malgun Gothic Semilight" w:eastAsia="Malgun Gothic Semilight" w:hAnsi="Malgun Gothic Semilight" w:cs="Malgun Gothic Semilight"/>
          <w:color w:val="222222"/>
        </w:rPr>
        <w:t xml:space="preserve"> die Seite „Passeriformes TAG“ im Mitgliederbereich der EAZA-Website.</w:t>
      </w:r>
    </w:p>
    <w:p w:rsidR="009D1B1D" w:rsidRDefault="009D1B1D" w:rsidP="0027490D">
      <w:pPr>
        <w:pStyle w:val="Listenabsatz"/>
        <w:numPr>
          <w:ilvl w:val="0"/>
          <w:numId w:val="7"/>
        </w:numPr>
        <w:spacing w:before="240"/>
        <w:rPr>
          <w:rFonts w:ascii="Malgun Gothic Semilight" w:eastAsia="Malgun Gothic Semilight" w:hAnsi="Malgun Gothic Semilight" w:cs="Malgun Gothic Semilight"/>
          <w:color w:val="222222"/>
        </w:rPr>
      </w:pPr>
      <w:r w:rsidRPr="009D1B1D">
        <w:rPr>
          <w:rFonts w:ascii="Malgun Gothic Semilight" w:eastAsia="Malgun Gothic Semilight" w:hAnsi="Malgun Gothic Semilight" w:cs="Malgun Gothic Semilight"/>
          <w:color w:val="222222"/>
        </w:rPr>
        <w:t xml:space="preserve">Helfen Sie Reservepopulationen </w:t>
      </w:r>
      <w:r w:rsidR="00B14974">
        <w:rPr>
          <w:rFonts w:ascii="Malgun Gothic Semilight" w:eastAsia="Malgun Gothic Semilight" w:hAnsi="Malgun Gothic Semilight" w:cs="Malgun Gothic Semilight"/>
          <w:color w:val="222222"/>
        </w:rPr>
        <w:t xml:space="preserve">der Flaggschiff-Arten </w:t>
      </w:r>
      <w:r w:rsidRPr="009D1B1D">
        <w:rPr>
          <w:rFonts w:ascii="Malgun Gothic Semilight" w:eastAsia="Malgun Gothic Semilight" w:hAnsi="Malgun Gothic Semilight" w:cs="Malgun Gothic Semilight"/>
          <w:color w:val="222222"/>
        </w:rPr>
        <w:t>aufzubauen</w:t>
      </w:r>
      <w:r w:rsidR="00B14974">
        <w:rPr>
          <w:rFonts w:ascii="Malgun Gothic Semilight" w:eastAsia="Malgun Gothic Semilight" w:hAnsi="Malgun Gothic Semilight" w:cs="Malgun Gothic Semilight"/>
          <w:color w:val="222222"/>
        </w:rPr>
        <w:t xml:space="preserve"> und so zum Erhalt dieser Arten beizutragen</w:t>
      </w:r>
      <w:r w:rsidRPr="009D1B1D">
        <w:rPr>
          <w:rFonts w:ascii="Malgun Gothic Semilight" w:eastAsia="Malgun Gothic Semilight" w:hAnsi="Malgun Gothic Semilight" w:cs="Malgun Gothic Semilight"/>
          <w:color w:val="222222"/>
        </w:rPr>
        <w:t xml:space="preserve">. </w:t>
      </w:r>
    </w:p>
    <w:p w:rsidR="0027490D" w:rsidRPr="009D1B1D" w:rsidRDefault="009D1B1D" w:rsidP="0027490D">
      <w:pPr>
        <w:pStyle w:val="Listenabsatz"/>
        <w:numPr>
          <w:ilvl w:val="0"/>
          <w:numId w:val="7"/>
        </w:num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Wenn Sie hinter den Kulissen weitere </w:t>
      </w:r>
      <w:r w:rsidR="0027490D" w:rsidRPr="009D1B1D">
        <w:rPr>
          <w:rFonts w:ascii="Malgun Gothic Semilight" w:eastAsia="Malgun Gothic Semilight" w:hAnsi="Malgun Gothic Semilight" w:cs="Malgun Gothic Semilight"/>
          <w:color w:val="222222"/>
        </w:rPr>
        <w:t>Voliere</w:t>
      </w:r>
      <w:r w:rsidR="003C7F77" w:rsidRPr="009D1B1D">
        <w:rPr>
          <w:rFonts w:ascii="Malgun Gothic Semilight" w:eastAsia="Malgun Gothic Semilight" w:hAnsi="Malgun Gothic Semilight" w:cs="Malgun Gothic Semilight"/>
          <w:color w:val="222222"/>
        </w:rPr>
        <w:t>n</w:t>
      </w:r>
      <w:r w:rsidR="0027490D" w:rsidRPr="009D1B1D">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haben, können Sie mehr Paare halten und die</w:t>
      </w:r>
      <w:r w:rsidR="0027490D" w:rsidRPr="009D1B1D">
        <w:rPr>
          <w:rFonts w:ascii="Malgun Gothic Semilight" w:eastAsia="Malgun Gothic Semilight" w:hAnsi="Malgun Gothic Semilight" w:cs="Malgun Gothic Semilight"/>
          <w:color w:val="222222"/>
        </w:rPr>
        <w:t xml:space="preserve"> Chancen auf Bruterfolg erhöhen.</w:t>
      </w:r>
    </w:p>
    <w:p w:rsidR="0027490D" w:rsidRPr="005D029E" w:rsidRDefault="009D1B1D" w:rsidP="0027490D">
      <w:pPr>
        <w:pStyle w:val="Listenabsatz"/>
        <w:numPr>
          <w:ilvl w:val="0"/>
          <w:numId w:val="7"/>
        </w:num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Wenden</w:t>
      </w:r>
      <w:r w:rsidR="003C7F77">
        <w:rPr>
          <w:rFonts w:ascii="Malgun Gothic Semilight" w:eastAsia="Malgun Gothic Semilight" w:hAnsi="Malgun Gothic Semilight" w:cs="Malgun Gothic Semilight"/>
          <w:color w:val="222222"/>
        </w:rPr>
        <w:t xml:space="preserve"> Sie </w:t>
      </w:r>
      <w:r w:rsidR="00B14974">
        <w:rPr>
          <w:rFonts w:ascii="Malgun Gothic Semilight" w:eastAsia="Malgun Gothic Semilight" w:hAnsi="Malgun Gothic Semilight" w:cs="Malgun Gothic Semilight"/>
          <w:color w:val="222222"/>
        </w:rPr>
        <w:t>bei</w:t>
      </w:r>
      <w:r>
        <w:rPr>
          <w:rFonts w:ascii="Malgun Gothic Semilight" w:eastAsia="Malgun Gothic Semilight" w:hAnsi="Malgun Gothic Semilight" w:cs="Malgun Gothic Semilight"/>
          <w:color w:val="222222"/>
        </w:rPr>
        <w:t xml:space="preserve"> der Haltung </w:t>
      </w:r>
      <w:r w:rsidR="0027490D" w:rsidRPr="005D029E">
        <w:rPr>
          <w:rFonts w:ascii="Malgun Gothic Semilight" w:eastAsia="Malgun Gothic Semilight" w:hAnsi="Malgun Gothic Semilight" w:cs="Malgun Gothic Semilight"/>
          <w:color w:val="222222"/>
        </w:rPr>
        <w:t xml:space="preserve">neue oder aktualisierte Best-Practice-Richtlinien </w:t>
      </w:r>
      <w:r>
        <w:rPr>
          <w:rFonts w:ascii="Malgun Gothic Semilight" w:eastAsia="Malgun Gothic Semilight" w:hAnsi="Malgun Gothic Semilight" w:cs="Malgun Gothic Semilight"/>
          <w:color w:val="222222"/>
        </w:rPr>
        <w:t xml:space="preserve">an </w:t>
      </w:r>
      <w:r w:rsidR="0027490D" w:rsidRPr="005D029E">
        <w:rPr>
          <w:rFonts w:ascii="Malgun Gothic Semilight" w:eastAsia="Malgun Gothic Semilight" w:hAnsi="Malgun Gothic Semilight" w:cs="Malgun Gothic Semilight"/>
          <w:color w:val="222222"/>
        </w:rPr>
        <w:t xml:space="preserve">(sobald diese veröffentlicht </w:t>
      </w:r>
      <w:r w:rsidR="003C7F77">
        <w:rPr>
          <w:rFonts w:ascii="Malgun Gothic Semilight" w:eastAsia="Malgun Gothic Semilight" w:hAnsi="Malgun Gothic Semilight" w:cs="Malgun Gothic Semilight"/>
          <w:color w:val="222222"/>
        </w:rPr>
        <w:t>sind</w:t>
      </w:r>
      <w:r w:rsidR="0027490D" w:rsidRPr="005D029E">
        <w:rPr>
          <w:rFonts w:ascii="Malgun Gothic Semilight" w:eastAsia="Malgun Gothic Semilight" w:hAnsi="Malgun Gothic Semilight" w:cs="Malgun Gothic Semilight"/>
          <w:color w:val="222222"/>
        </w:rPr>
        <w:t>)</w:t>
      </w:r>
      <w:r>
        <w:rPr>
          <w:rFonts w:ascii="Malgun Gothic Semilight" w:eastAsia="Malgun Gothic Semilight" w:hAnsi="Malgun Gothic Semilight" w:cs="Malgun Gothic Semilight"/>
          <w:color w:val="222222"/>
        </w:rPr>
        <w:t>. U</w:t>
      </w:r>
      <w:r w:rsidR="0027490D" w:rsidRPr="005D029E">
        <w:rPr>
          <w:rFonts w:ascii="Malgun Gothic Semilight" w:eastAsia="Malgun Gothic Semilight" w:hAnsi="Malgun Gothic Semilight" w:cs="Malgun Gothic Semilight"/>
          <w:color w:val="222222"/>
        </w:rPr>
        <w:t>nterstütz</w:t>
      </w:r>
      <w:r w:rsidR="003C7F77">
        <w:rPr>
          <w:rFonts w:ascii="Malgun Gothic Semilight" w:eastAsia="Malgun Gothic Semilight" w:hAnsi="Malgun Gothic Semilight" w:cs="Malgun Gothic Semilight"/>
          <w:color w:val="222222"/>
        </w:rPr>
        <w:t>en Sie</w:t>
      </w:r>
      <w:r w:rsidR="0027490D" w:rsidRPr="005D029E">
        <w:rPr>
          <w:rFonts w:ascii="Malgun Gothic Semilight" w:eastAsia="Malgun Gothic Semilight" w:hAnsi="Malgun Gothic Semilight" w:cs="Malgun Gothic Semilight"/>
          <w:color w:val="222222"/>
        </w:rPr>
        <w:t xml:space="preserve"> In-situ-Projekte oder Zuchtprogramme in der Region.</w:t>
      </w:r>
    </w:p>
    <w:p w:rsidR="0027490D" w:rsidRPr="005D029E" w:rsidRDefault="0027490D" w:rsidP="0027490D">
      <w:pPr>
        <w:pStyle w:val="Listenabsatz"/>
        <w:numPr>
          <w:ilvl w:val="0"/>
          <w:numId w:val="7"/>
        </w:num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Erklären Sie den Besuchern</w:t>
      </w:r>
      <w:r w:rsidR="00B14974">
        <w:rPr>
          <w:rFonts w:ascii="Malgun Gothic Semilight" w:eastAsia="Malgun Gothic Semilight" w:hAnsi="Malgun Gothic Semilight" w:cs="Malgun Gothic Semilight"/>
          <w:color w:val="222222"/>
        </w:rPr>
        <w:t>, warum es problematisch ist, tropische Wildv</w:t>
      </w:r>
      <w:r w:rsidRPr="005D029E">
        <w:rPr>
          <w:rFonts w:ascii="Malgun Gothic Semilight" w:eastAsia="Malgun Gothic Semilight" w:hAnsi="Malgun Gothic Semilight" w:cs="Malgun Gothic Semilight"/>
          <w:color w:val="222222"/>
        </w:rPr>
        <w:t>ögel als Haustiere</w:t>
      </w:r>
      <w:r w:rsidR="00B14974">
        <w:rPr>
          <w:rFonts w:ascii="Malgun Gothic Semilight" w:eastAsia="Malgun Gothic Semilight" w:hAnsi="Malgun Gothic Semilight" w:cs="Malgun Gothic Semilight"/>
          <w:color w:val="222222"/>
        </w:rPr>
        <w:t xml:space="preserve"> zu halten</w:t>
      </w:r>
      <w:r w:rsidRPr="005D029E">
        <w:rPr>
          <w:rFonts w:ascii="Malgun Gothic Semilight" w:eastAsia="Malgun Gothic Semilight" w:hAnsi="Malgun Gothic Semilight" w:cs="Malgun Gothic Semilight"/>
          <w:color w:val="222222"/>
        </w:rPr>
        <w:t xml:space="preserve"> und </w:t>
      </w:r>
      <w:r w:rsidR="003C7F77">
        <w:rPr>
          <w:rFonts w:ascii="Malgun Gothic Semilight" w:eastAsia="Malgun Gothic Semilight" w:hAnsi="Malgun Gothic Semilight" w:cs="Malgun Gothic Semilight"/>
          <w:color w:val="222222"/>
        </w:rPr>
        <w:t>bewerben</w:t>
      </w:r>
      <w:r w:rsidRPr="005D029E">
        <w:rPr>
          <w:rFonts w:ascii="Malgun Gothic Semilight" w:eastAsia="Malgun Gothic Semilight" w:hAnsi="Malgun Gothic Semilight" w:cs="Malgun Gothic Semilight"/>
          <w:color w:val="222222"/>
        </w:rPr>
        <w:t xml:space="preserve"> Sie stattdessen die Haltung domestizierter Arten.</w:t>
      </w:r>
    </w:p>
    <w:p w:rsidR="009D1B1D" w:rsidRDefault="00E847C8" w:rsidP="00E847C8">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Institutionen, die keine asiatischen Singvögel halten, können trotzdem </w:t>
      </w:r>
      <w:r w:rsidR="009D1B1D">
        <w:rPr>
          <w:rFonts w:ascii="Malgun Gothic Semilight" w:eastAsia="Malgun Gothic Semilight" w:hAnsi="Malgun Gothic Semilight" w:cs="Malgun Gothic Semilight"/>
          <w:color w:val="222222"/>
        </w:rPr>
        <w:t>an der Kampagne teilnehmen</w:t>
      </w:r>
      <w:r w:rsidR="00B14974">
        <w:rPr>
          <w:rFonts w:ascii="Malgun Gothic Semilight" w:eastAsia="Malgun Gothic Semilight" w:hAnsi="Malgun Gothic Semilight" w:cs="Malgun Gothic Semilight"/>
          <w:color w:val="222222"/>
        </w:rPr>
        <w:t xml:space="preserve">. Auch andere Tierarten werden illegal gejagt und gehandelt (z. Bsp.: Reptilien). Stellen Sie den Zusammenhang zur Silent Forest Kampagne her und greifen </w:t>
      </w:r>
      <w:r w:rsidR="009D1B1D">
        <w:rPr>
          <w:rFonts w:ascii="Malgun Gothic Semilight" w:eastAsia="Malgun Gothic Semilight" w:hAnsi="Malgun Gothic Semilight" w:cs="Malgun Gothic Semilight"/>
          <w:color w:val="222222"/>
        </w:rPr>
        <w:t xml:space="preserve">Sie </w:t>
      </w:r>
      <w:r w:rsidRPr="005D029E">
        <w:rPr>
          <w:rFonts w:ascii="Malgun Gothic Semilight" w:eastAsia="Malgun Gothic Semilight" w:hAnsi="Malgun Gothic Semilight" w:cs="Malgun Gothic Semilight"/>
          <w:color w:val="222222"/>
        </w:rPr>
        <w:t xml:space="preserve">auf das Unterrichtsmaterial zugreifen. </w:t>
      </w:r>
      <w:r w:rsidR="007E7B8F">
        <w:rPr>
          <w:rFonts w:ascii="Malgun Gothic Semilight" w:eastAsia="Malgun Gothic Semilight" w:hAnsi="Malgun Gothic Semilight" w:cs="Malgun Gothic Semilight"/>
          <w:color w:val="222222"/>
        </w:rPr>
        <w:t>A</w:t>
      </w:r>
      <w:r w:rsidR="007E7B8F" w:rsidRPr="005D029E">
        <w:rPr>
          <w:rFonts w:ascii="Malgun Gothic Semilight" w:eastAsia="Malgun Gothic Semilight" w:hAnsi="Malgun Gothic Semilight" w:cs="Malgun Gothic Semilight"/>
          <w:color w:val="222222"/>
        </w:rPr>
        <w:t xml:space="preserve">uf der SilentForest-Website </w:t>
      </w:r>
      <w:r w:rsidRPr="005D029E">
        <w:rPr>
          <w:rFonts w:ascii="Malgun Gothic Semilight" w:eastAsia="Malgun Gothic Semilight" w:hAnsi="Malgun Gothic Semilight" w:cs="Malgun Gothic Semilight"/>
          <w:color w:val="222222"/>
        </w:rPr>
        <w:t xml:space="preserve">können Sie </w:t>
      </w:r>
      <w:r w:rsidR="007E7B8F">
        <w:rPr>
          <w:rFonts w:ascii="Malgun Gothic Semilight" w:eastAsia="Malgun Gothic Semilight" w:hAnsi="Malgun Gothic Semilight" w:cs="Malgun Gothic Semilight"/>
          <w:color w:val="222222"/>
        </w:rPr>
        <w:t xml:space="preserve">sich </w:t>
      </w:r>
      <w:r w:rsidRPr="005D029E">
        <w:rPr>
          <w:rFonts w:ascii="Malgun Gothic Semilight" w:eastAsia="Malgun Gothic Semilight" w:hAnsi="Malgun Gothic Semilight" w:cs="Malgun Gothic Semilight"/>
          <w:color w:val="222222"/>
        </w:rPr>
        <w:t>eine Reihe</w:t>
      </w:r>
      <w:r w:rsidR="009D1B1D">
        <w:rPr>
          <w:rFonts w:ascii="Malgun Gothic Semilight" w:eastAsia="Malgun Gothic Semilight" w:hAnsi="Malgun Gothic Semilight" w:cs="Malgun Gothic Semilight"/>
          <w:color w:val="222222"/>
        </w:rPr>
        <w:t xml:space="preserve"> von Materialien herunterladen, die ständig ergänzt und aktualisiert werden. </w:t>
      </w:r>
    </w:p>
    <w:p w:rsidR="002027E4" w:rsidRPr="005D029E" w:rsidRDefault="007E7B8F" w:rsidP="00E847C8">
      <w:pPr>
        <w:spacing w:before="240"/>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b/>
          <w:color w:val="222222"/>
        </w:rPr>
        <w:t>Was jeder tun kann</w:t>
      </w:r>
    </w:p>
    <w:p w:rsidR="002027E4" w:rsidRPr="005D029E" w:rsidRDefault="0074620C" w:rsidP="00E847C8">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Helfen ist einfach. Hier sind ein paar Tipps.</w:t>
      </w:r>
    </w:p>
    <w:p w:rsidR="0074620C" w:rsidRPr="00194347" w:rsidRDefault="00194347" w:rsidP="00194347">
      <w:pPr>
        <w:pStyle w:val="Listenabsatz"/>
        <w:numPr>
          <w:ilvl w:val="0"/>
          <w:numId w:val="8"/>
        </w:numPr>
        <w:spacing w:before="240"/>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color w:val="222222"/>
        </w:rPr>
        <w:t>Internationaler illegaler Wildtierhandel wird seit</w:t>
      </w:r>
      <w:r w:rsidR="007400EC">
        <w:rPr>
          <w:rFonts w:ascii="Malgun Gothic Semilight" w:eastAsia="Malgun Gothic Semilight" w:hAnsi="Malgun Gothic Semilight" w:cs="Malgun Gothic Semilight"/>
          <w:color w:val="222222"/>
        </w:rPr>
        <w:t xml:space="preserve"> vielen</w:t>
      </w:r>
      <w:r>
        <w:rPr>
          <w:rFonts w:ascii="Malgun Gothic Semilight" w:eastAsia="Malgun Gothic Semilight" w:hAnsi="Malgun Gothic Semilight" w:cs="Malgun Gothic Semilight"/>
          <w:color w:val="222222"/>
        </w:rPr>
        <w:t xml:space="preserve"> Jahren von der Organisation TRAFFIC beobachtet. Wenn Sie auf Reisen </w:t>
      </w:r>
      <w:r w:rsidRPr="005D029E">
        <w:rPr>
          <w:rFonts w:ascii="Malgun Gothic Semilight" w:eastAsia="Malgun Gothic Semilight" w:hAnsi="Malgun Gothic Semilight" w:cs="Malgun Gothic Semilight"/>
          <w:color w:val="222222"/>
        </w:rPr>
        <w:t>Tiere auf asiatischen Märkten sehen</w:t>
      </w:r>
      <w:r>
        <w:rPr>
          <w:rFonts w:ascii="Malgun Gothic Semilight" w:eastAsia="Malgun Gothic Semilight" w:hAnsi="Malgun Gothic Semilight" w:cs="Malgun Gothic Semilight"/>
          <w:color w:val="222222"/>
        </w:rPr>
        <w:t xml:space="preserve">, können Sie über die </w:t>
      </w:r>
      <w:r w:rsidRPr="005D029E">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b/>
          <w:color w:val="222222"/>
        </w:rPr>
        <w:t>Wildlife Witness</w:t>
      </w:r>
      <w:r w:rsidRPr="005D029E">
        <w:rPr>
          <w:rFonts w:ascii="Malgun Gothic Semilight" w:eastAsia="Malgun Gothic Semilight" w:hAnsi="Malgun Gothic Semilight" w:cs="Malgun Gothic Semilight"/>
          <w:color w:val="222222"/>
        </w:rPr>
        <w:t>"-App</w:t>
      </w:r>
      <w:r>
        <w:rPr>
          <w:rFonts w:ascii="Malgun Gothic Semilight" w:eastAsia="Malgun Gothic Semilight" w:hAnsi="Malgun Gothic Semilight" w:cs="Malgun Gothic Semilight"/>
          <w:color w:val="222222"/>
        </w:rPr>
        <w:t xml:space="preserve"> dies an TRAFFIC melden. Die App ist einfach zu bedinenen und geeignet für Jedermann. E</w:t>
      </w:r>
      <w:r w:rsidRPr="005D029E">
        <w:rPr>
          <w:rFonts w:ascii="Malgun Gothic Semilight" w:eastAsia="Malgun Gothic Semilight" w:hAnsi="Malgun Gothic Semilight" w:cs="Malgun Gothic Semilight"/>
          <w:color w:val="222222"/>
        </w:rPr>
        <w:t xml:space="preserve">ngagierte Bürger </w:t>
      </w:r>
      <w:r>
        <w:rPr>
          <w:rFonts w:ascii="Malgun Gothic Semilight" w:eastAsia="Malgun Gothic Semilight" w:hAnsi="Malgun Gothic Semilight" w:cs="Malgun Gothic Semilight"/>
          <w:color w:val="222222"/>
        </w:rPr>
        <w:t xml:space="preserve">können so </w:t>
      </w:r>
      <w:r w:rsidRPr="005D029E">
        <w:rPr>
          <w:rFonts w:ascii="Malgun Gothic Semilight" w:eastAsia="Malgun Gothic Semilight" w:hAnsi="Malgun Gothic Semilight" w:cs="Malgun Gothic Semilight"/>
          <w:color w:val="222222"/>
        </w:rPr>
        <w:t>in den Naturschutz ein</w:t>
      </w:r>
      <w:r>
        <w:rPr>
          <w:rFonts w:ascii="Malgun Gothic Semilight" w:eastAsia="Malgun Gothic Semilight" w:hAnsi="Malgun Gothic Semilight" w:cs="Malgun Gothic Semilight"/>
          <w:color w:val="222222"/>
        </w:rPr>
        <w:t>bezogen werden</w:t>
      </w:r>
      <w:r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über</w:t>
      </w:r>
      <w:r w:rsidRPr="005D029E">
        <w:rPr>
          <w:rFonts w:ascii="Malgun Gothic Semilight" w:eastAsia="Malgun Gothic Semilight" w:hAnsi="Malgun Gothic Semilight" w:cs="Malgun Gothic Semilight"/>
          <w:color w:val="222222"/>
        </w:rPr>
        <w:t xml:space="preserve"> Wild</w:t>
      </w:r>
      <w:r>
        <w:rPr>
          <w:rFonts w:ascii="Malgun Gothic Semilight" w:eastAsia="Malgun Gothic Semilight" w:hAnsi="Malgun Gothic Semilight" w:cs="Malgun Gothic Semilight"/>
          <w:color w:val="222222"/>
        </w:rPr>
        <w:t>tier</w:t>
      </w:r>
      <w:r w:rsidRPr="005D029E">
        <w:rPr>
          <w:rFonts w:ascii="Malgun Gothic Semilight" w:eastAsia="Malgun Gothic Semilight" w:hAnsi="Malgun Gothic Semilight" w:cs="Malgun Gothic Semilight"/>
          <w:color w:val="222222"/>
        </w:rPr>
        <w:t xml:space="preserve">kriminalität </w:t>
      </w:r>
      <w:r>
        <w:rPr>
          <w:rFonts w:ascii="Malgun Gothic Semilight" w:eastAsia="Malgun Gothic Semilight" w:hAnsi="Malgun Gothic Semilight" w:cs="Malgun Gothic Semilight"/>
          <w:color w:val="222222"/>
        </w:rPr>
        <w:t xml:space="preserve">berichtet </w:t>
      </w:r>
      <w:r w:rsidRPr="005D029E">
        <w:rPr>
          <w:rFonts w:ascii="Malgun Gothic Semilight" w:eastAsia="Malgun Gothic Semilight" w:hAnsi="Malgun Gothic Semilight" w:cs="Malgun Gothic Semilight"/>
          <w:color w:val="222222"/>
        </w:rPr>
        <w:t xml:space="preserve">und </w:t>
      </w:r>
      <w:r>
        <w:rPr>
          <w:rFonts w:ascii="Malgun Gothic Semilight" w:eastAsia="Malgun Gothic Semilight" w:hAnsi="Malgun Gothic Semilight" w:cs="Malgun Gothic Semilight"/>
          <w:color w:val="222222"/>
        </w:rPr>
        <w:t xml:space="preserve">geschmuggelten </w:t>
      </w:r>
      <w:r w:rsidRPr="005D029E">
        <w:rPr>
          <w:rFonts w:ascii="Malgun Gothic Semilight" w:eastAsia="Malgun Gothic Semilight" w:hAnsi="Malgun Gothic Semilight" w:cs="Malgun Gothic Semilight"/>
          <w:color w:val="222222"/>
        </w:rPr>
        <w:t>Tiere</w:t>
      </w:r>
      <w:r>
        <w:rPr>
          <w:rFonts w:ascii="Malgun Gothic Semilight" w:eastAsia="Malgun Gothic Semilight" w:hAnsi="Malgun Gothic Semilight" w:cs="Malgun Gothic Semilight"/>
          <w:color w:val="222222"/>
        </w:rPr>
        <w:t>n helfen</w:t>
      </w:r>
      <w:r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D</w:t>
      </w:r>
      <w:r w:rsidRPr="005D029E">
        <w:rPr>
          <w:rFonts w:ascii="Malgun Gothic Semilight" w:eastAsia="Malgun Gothic Semilight" w:hAnsi="Malgun Gothic Semilight" w:cs="Malgun Gothic Semilight"/>
          <w:color w:val="222222"/>
        </w:rPr>
        <w:t xml:space="preserve">ownloaden </w:t>
      </w:r>
      <w:r>
        <w:rPr>
          <w:rFonts w:ascii="Malgun Gothic Semilight" w:eastAsia="Malgun Gothic Semilight" w:hAnsi="Malgun Gothic Semilight" w:cs="Malgun Gothic Semilight"/>
          <w:color w:val="222222"/>
        </w:rPr>
        <w:t xml:space="preserve">der App </w:t>
      </w:r>
      <w:r w:rsidRPr="005D029E">
        <w:rPr>
          <w:rFonts w:ascii="Malgun Gothic Semilight" w:eastAsia="Malgun Gothic Semilight" w:hAnsi="Malgun Gothic Semilight" w:cs="Malgun Gothic Semilight"/>
          <w:color w:val="222222"/>
        </w:rPr>
        <w:t xml:space="preserve">unter </w:t>
      </w:r>
      <w:hyperlink r:id="rId13" w:history="1">
        <w:r w:rsidRPr="005D029E">
          <w:rPr>
            <w:rStyle w:val="Hyperlink"/>
            <w:rFonts w:ascii="Malgun Gothic Semilight" w:eastAsia="Malgun Gothic Semilight" w:hAnsi="Malgun Gothic Semilight" w:cs="Malgun Gothic Semilight"/>
          </w:rPr>
          <w:t>www.wildlifewitness.net</w:t>
        </w:r>
      </w:hyperlink>
      <w:r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 xml:space="preserve"> </w:t>
      </w:r>
      <w:r w:rsidR="0074620C" w:rsidRPr="00194347">
        <w:rPr>
          <w:rFonts w:ascii="Malgun Gothic Semilight" w:eastAsia="Malgun Gothic Semilight" w:hAnsi="Malgun Gothic Semilight" w:cs="Malgun Gothic Semilight"/>
          <w:color w:val="222222"/>
        </w:rPr>
        <w:t>TRAFFIC</w:t>
      </w:r>
      <w:r>
        <w:rPr>
          <w:rFonts w:ascii="Malgun Gothic Semilight" w:eastAsia="Malgun Gothic Semilight" w:hAnsi="Malgun Gothic Semilight" w:cs="Malgun Gothic Semilight"/>
          <w:color w:val="222222"/>
        </w:rPr>
        <w:t xml:space="preserve"> ist einer </w:t>
      </w:r>
      <w:r w:rsidR="0074620C" w:rsidRPr="00194347">
        <w:rPr>
          <w:rFonts w:ascii="Malgun Gothic Semilight" w:eastAsia="Malgun Gothic Semilight" w:hAnsi="Malgun Gothic Semilight" w:cs="Malgun Gothic Semilight"/>
          <w:color w:val="222222"/>
        </w:rPr>
        <w:t>der wichtigsten Kampagnenpartner</w:t>
      </w:r>
    </w:p>
    <w:p w:rsidR="0074620C" w:rsidRPr="005D029E" w:rsidRDefault="007E7B8F" w:rsidP="0074620C">
      <w:pPr>
        <w:pStyle w:val="Listenabsatz"/>
        <w:numPr>
          <w:ilvl w:val="0"/>
          <w:numId w:val="8"/>
        </w:num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Verbreiten Sie</w:t>
      </w:r>
      <w:r w:rsidR="0074620C" w:rsidRPr="005D029E">
        <w:rPr>
          <w:rFonts w:ascii="Malgun Gothic Semilight" w:eastAsia="Malgun Gothic Semilight" w:hAnsi="Malgun Gothic Semilight" w:cs="Malgun Gothic Semilight"/>
          <w:color w:val="222222"/>
        </w:rPr>
        <w:t xml:space="preserve"> Informationen über die </w:t>
      </w:r>
      <w:r w:rsidR="00194347">
        <w:rPr>
          <w:rFonts w:ascii="Malgun Gothic Semilight" w:eastAsia="Malgun Gothic Semilight" w:hAnsi="Malgun Gothic Semilight" w:cs="Malgun Gothic Semilight"/>
          <w:color w:val="222222"/>
        </w:rPr>
        <w:t>Singvogelk</w:t>
      </w:r>
      <w:r w:rsidR="0074620C" w:rsidRPr="005D029E">
        <w:rPr>
          <w:rFonts w:ascii="Malgun Gothic Semilight" w:eastAsia="Malgun Gothic Semilight" w:hAnsi="Malgun Gothic Semilight" w:cs="Malgun Gothic Semilight"/>
          <w:color w:val="222222"/>
        </w:rPr>
        <w:t xml:space="preserve">rise </w:t>
      </w:r>
      <w:r w:rsidR="00194347">
        <w:rPr>
          <w:rFonts w:ascii="Malgun Gothic Semilight" w:eastAsia="Malgun Gothic Semilight" w:hAnsi="Malgun Gothic Semilight" w:cs="Malgun Gothic Semilight"/>
          <w:color w:val="222222"/>
        </w:rPr>
        <w:t xml:space="preserve">in Asien </w:t>
      </w:r>
      <w:r w:rsidR="0074620C" w:rsidRPr="005D029E">
        <w:rPr>
          <w:rFonts w:ascii="Malgun Gothic Semilight" w:eastAsia="Malgun Gothic Semilight" w:hAnsi="Malgun Gothic Semilight" w:cs="Malgun Gothic Semilight"/>
          <w:color w:val="222222"/>
        </w:rPr>
        <w:t>unter anderen Touristen</w:t>
      </w:r>
      <w:r w:rsidR="00194347">
        <w:rPr>
          <w:rFonts w:ascii="Malgun Gothic Semilight" w:eastAsia="Malgun Gothic Semilight" w:hAnsi="Malgun Gothic Semilight" w:cs="Malgun Gothic Semilight"/>
          <w:color w:val="222222"/>
        </w:rPr>
        <w:t xml:space="preserve"> oder auch zu Hause</w:t>
      </w:r>
      <w:r w:rsidR="0074620C"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Auch</w:t>
      </w:r>
      <w:r w:rsidR="0074620C" w:rsidRPr="005D029E">
        <w:rPr>
          <w:rFonts w:ascii="Malgun Gothic Semilight" w:eastAsia="Malgun Gothic Semilight" w:hAnsi="Malgun Gothic Semilight" w:cs="Malgun Gothic Semilight"/>
          <w:color w:val="222222"/>
        </w:rPr>
        <w:t xml:space="preserve"> Wildvogelpopulationen in Europa </w:t>
      </w:r>
      <w:r w:rsidR="00194347">
        <w:rPr>
          <w:rFonts w:ascii="Malgun Gothic Semilight" w:eastAsia="Malgun Gothic Semilight" w:hAnsi="Malgun Gothic Semilight" w:cs="Malgun Gothic Semilight"/>
          <w:color w:val="222222"/>
        </w:rPr>
        <w:t>brechen zusammen, weil diese Arten in den Handel in Asien gehen</w:t>
      </w:r>
      <w:r w:rsidR="0074620C" w:rsidRPr="005D029E">
        <w:rPr>
          <w:rFonts w:ascii="Malgun Gothic Semilight" w:eastAsia="Malgun Gothic Semilight" w:hAnsi="Malgun Gothic Semilight" w:cs="Malgun Gothic Semilight"/>
          <w:color w:val="222222"/>
        </w:rPr>
        <w:t xml:space="preserve"> (s</w:t>
      </w:r>
      <w:r>
        <w:rPr>
          <w:rFonts w:ascii="Malgun Gothic Semilight" w:eastAsia="Malgun Gothic Semilight" w:hAnsi="Malgun Gothic Semilight" w:cs="Malgun Gothic Semilight"/>
          <w:color w:val="222222"/>
        </w:rPr>
        <w:t xml:space="preserve">.a. </w:t>
      </w:r>
      <w:r w:rsidR="0074620C" w:rsidRPr="005D029E">
        <w:rPr>
          <w:rFonts w:ascii="Malgun Gothic Semilight" w:eastAsia="Malgun Gothic Semilight" w:hAnsi="Malgun Gothic Semilight" w:cs="Malgun Gothic Semilight"/>
          <w:color w:val="222222"/>
        </w:rPr>
        <w:t xml:space="preserve">die Geschichte der Weidenammer auf der Kampagnenwebsite). Aber auch in Frankreich und im Mittelmeerraum werden Singvögel wie Ortolan und Mönchsgrasmücke illegal gefangen und </w:t>
      </w:r>
      <w:r w:rsidR="007400EC">
        <w:rPr>
          <w:rFonts w:ascii="Malgun Gothic Semilight" w:eastAsia="Malgun Gothic Semilight" w:hAnsi="Malgun Gothic Semilight" w:cs="Malgun Gothic Semilight"/>
          <w:color w:val="222222"/>
        </w:rPr>
        <w:t>verzehrt</w:t>
      </w:r>
      <w:r w:rsidR="0074620C" w:rsidRPr="005D029E">
        <w:rPr>
          <w:rFonts w:ascii="Malgun Gothic Semilight" w:eastAsia="Malgun Gothic Semilight" w:hAnsi="Malgun Gothic Semilight" w:cs="Malgun Gothic Semilight"/>
          <w:color w:val="222222"/>
        </w:rPr>
        <w:t>. Unterstütze die Kampa</w:t>
      </w:r>
      <w:r w:rsidR="007400EC">
        <w:rPr>
          <w:rFonts w:ascii="Malgun Gothic Semilight" w:eastAsia="Malgun Gothic Semilight" w:hAnsi="Malgun Gothic Semilight" w:cs="Malgun Gothic Semilight"/>
          <w:color w:val="222222"/>
        </w:rPr>
        <w:t xml:space="preserve">gne gegen das Töten von Vögeln </w:t>
      </w:r>
      <w:hyperlink r:id="rId14" w:history="1">
        <w:r w:rsidR="0074620C" w:rsidRPr="005D029E">
          <w:rPr>
            <w:rStyle w:val="Hyperlink"/>
            <w:rFonts w:ascii="Malgun Gothic Semilight" w:eastAsia="Malgun Gothic Semilight" w:hAnsi="Malgun Gothic Semilight" w:cs="Malgun Gothic Semilight"/>
          </w:rPr>
          <w:t>www.birdlife.org/campaign/stop-illegal-bird-killing</w:t>
        </w:r>
      </w:hyperlink>
      <w:r w:rsidR="0074620C" w:rsidRPr="005D029E">
        <w:rPr>
          <w:rFonts w:ascii="Malgun Gothic Semilight" w:eastAsia="Malgun Gothic Semilight" w:hAnsi="Malgun Gothic Semilight" w:cs="Malgun Gothic Semilight"/>
          <w:color w:val="222222"/>
        </w:rPr>
        <w:t xml:space="preserve"> ).</w:t>
      </w:r>
    </w:p>
    <w:p w:rsidR="0074620C" w:rsidRPr="005D029E" w:rsidRDefault="007E7B8F" w:rsidP="0074620C">
      <w:pPr>
        <w:pStyle w:val="Listenabsatz"/>
        <w:numPr>
          <w:ilvl w:val="0"/>
          <w:numId w:val="8"/>
        </w:numPr>
        <w:spacing w:before="240"/>
        <w:rPr>
          <w:rFonts w:ascii="Malgun Gothic Semilight" w:eastAsia="Malgun Gothic Semilight" w:hAnsi="Malgun Gothic Semilight" w:cs="Malgun Gothic Semilight"/>
          <w:color w:val="C00000"/>
        </w:rPr>
      </w:pPr>
      <w:r w:rsidRPr="007E7B8F">
        <w:rPr>
          <w:rFonts w:ascii="Malgun Gothic Semilight" w:eastAsia="Malgun Gothic Semilight" w:hAnsi="Malgun Gothic Semilight" w:cs="Malgun Gothic Semilight"/>
        </w:rPr>
        <w:t xml:space="preserve">Nehmen </w:t>
      </w:r>
      <w:r w:rsidR="0003070C" w:rsidRPr="007E7B8F">
        <w:rPr>
          <w:rFonts w:ascii="Malgun Gothic Semilight" w:eastAsia="Malgun Gothic Semilight" w:hAnsi="Malgun Gothic Semilight" w:cs="Malgun Gothic Semilight"/>
        </w:rPr>
        <w:t>Sie Wildvögel im Urlaub oder zu Hause mit Birding-Smartphone-Apps</w:t>
      </w:r>
      <w:r w:rsidR="00194347">
        <w:rPr>
          <w:rFonts w:ascii="Malgun Gothic Semilight" w:eastAsia="Malgun Gothic Semilight" w:hAnsi="Malgun Gothic Semilight" w:cs="Malgun Gothic Semilight"/>
        </w:rPr>
        <w:t xml:space="preserve"> auf,</w:t>
      </w:r>
      <w:r w:rsidR="0003070C" w:rsidRPr="007E7B8F">
        <w:rPr>
          <w:rFonts w:ascii="Malgun Gothic Semilight" w:eastAsia="Malgun Gothic Semilight" w:hAnsi="Malgun Gothic Semilight" w:cs="Malgun Gothic Semilight"/>
        </w:rPr>
        <w:t xml:space="preserve"> wie</w:t>
      </w:r>
      <w:r w:rsidR="00194347">
        <w:rPr>
          <w:rFonts w:ascii="Malgun Gothic Semilight" w:eastAsia="Malgun Gothic Semilight" w:hAnsi="Malgun Gothic Semilight" w:cs="Malgun Gothic Semilight"/>
        </w:rPr>
        <w:t xml:space="preserve"> zum Beispiel</w:t>
      </w:r>
      <w:r w:rsidR="0003070C" w:rsidRPr="007E7B8F">
        <w:rPr>
          <w:rFonts w:ascii="Malgun Gothic Semilight" w:eastAsia="Malgun Gothic Semilight" w:hAnsi="Malgun Gothic Semilight" w:cs="Malgun Gothic Semilight"/>
        </w:rPr>
        <w:t xml:space="preserve"> </w:t>
      </w:r>
      <w:r w:rsidR="00194347">
        <w:rPr>
          <w:rFonts w:ascii="Malgun Gothic Semilight" w:eastAsia="Malgun Gothic Semilight" w:hAnsi="Malgun Gothic Semilight" w:cs="Malgun Gothic Semilight"/>
        </w:rPr>
        <w:t>„</w:t>
      </w:r>
      <w:r w:rsidR="0003070C" w:rsidRPr="007E7B8F">
        <w:rPr>
          <w:rFonts w:ascii="Malgun Gothic Semilight" w:eastAsia="Malgun Gothic Semilight" w:hAnsi="Malgun Gothic Semilight" w:cs="Malgun Gothic Semilight"/>
        </w:rPr>
        <w:t>eBird</w:t>
      </w:r>
      <w:r w:rsidR="00194347">
        <w:rPr>
          <w:rFonts w:ascii="Malgun Gothic Semilight" w:eastAsia="Malgun Gothic Semilight" w:hAnsi="Malgun Gothic Semilight" w:cs="Malgun Gothic Semilight"/>
        </w:rPr>
        <w:t>“</w:t>
      </w:r>
      <w:r w:rsidR="0003070C" w:rsidRPr="007E7B8F">
        <w:rPr>
          <w:rFonts w:ascii="Malgun Gothic Semilight" w:eastAsia="Malgun Gothic Semilight" w:hAnsi="Malgun Gothic Semilight" w:cs="Malgun Gothic Semilight"/>
        </w:rPr>
        <w:t xml:space="preserve"> von Cornell Lab (</w:t>
      </w:r>
      <w:proofErr w:type="gramStart"/>
      <w:r w:rsidR="0003070C" w:rsidRPr="007E7B8F">
        <w:rPr>
          <w:rFonts w:ascii="Malgun Gothic Semilight" w:eastAsia="Malgun Gothic Semilight" w:hAnsi="Malgun Gothic Semilight" w:cs="Malgun Gothic Semilight"/>
        </w:rPr>
        <w:t>ebird.org )</w:t>
      </w:r>
      <w:proofErr w:type="gramEnd"/>
      <w:r w:rsidR="0003070C" w:rsidRPr="007E7B8F">
        <w:rPr>
          <w:rFonts w:ascii="Malgun Gothic Semilight" w:eastAsia="Malgun Gothic Semilight" w:hAnsi="Malgun Gothic Semilight" w:cs="Malgun Gothic Semilight"/>
        </w:rPr>
        <w:t>.</w:t>
      </w:r>
      <w:r w:rsidR="0078446E" w:rsidRPr="005D029E">
        <w:rPr>
          <w:rFonts w:ascii="Malgun Gothic Semilight" w:eastAsia="Malgun Gothic Semilight" w:hAnsi="Malgun Gothic Semilight" w:cs="Malgun Gothic Semilight"/>
          <w:color w:val="C00000"/>
        </w:rPr>
        <w:t xml:space="preserve"> </w:t>
      </w:r>
      <w:r w:rsidR="004C29CD" w:rsidRPr="005D029E">
        <w:rPr>
          <w:rFonts w:ascii="Malgun Gothic Semilight" w:eastAsia="Malgun Gothic Semilight" w:hAnsi="Malgun Gothic Semilight" w:cs="Malgun Gothic Semilight"/>
          <w:color w:val="222222"/>
        </w:rPr>
        <w:t>Diese App</w:t>
      </w:r>
      <w:r w:rsidR="0078446E" w:rsidRPr="005D029E">
        <w:rPr>
          <w:rFonts w:ascii="Malgun Gothic Semilight" w:eastAsia="Malgun Gothic Semilight" w:hAnsi="Malgun Gothic Semilight" w:cs="Malgun Gothic Semilight"/>
          <w:color w:val="222222"/>
        </w:rPr>
        <w:t xml:space="preserve"> bieten die Möglichkeit, Ihre Vogeldaten direkt mit Forschern und anderen Vogelbeobachtern zu teilen. Dies macht Ihre </w:t>
      </w:r>
      <w:r w:rsidR="00194347">
        <w:rPr>
          <w:rFonts w:ascii="Malgun Gothic Semilight" w:eastAsia="Malgun Gothic Semilight" w:hAnsi="Malgun Gothic Semilight" w:cs="Malgun Gothic Semilight"/>
          <w:color w:val="222222"/>
        </w:rPr>
        <w:t>B</w:t>
      </w:r>
      <w:r w:rsidR="0078446E" w:rsidRPr="005D029E">
        <w:rPr>
          <w:rFonts w:ascii="Malgun Gothic Semilight" w:eastAsia="Malgun Gothic Semilight" w:hAnsi="Malgun Gothic Semilight" w:cs="Malgun Gothic Semilight"/>
          <w:color w:val="222222"/>
        </w:rPr>
        <w:t>eobachtung</w:t>
      </w:r>
      <w:r w:rsidR="00194347">
        <w:rPr>
          <w:rFonts w:ascii="Malgun Gothic Semilight" w:eastAsia="Malgun Gothic Semilight" w:hAnsi="Malgun Gothic Semilight" w:cs="Malgun Gothic Semilight"/>
          <w:color w:val="222222"/>
        </w:rPr>
        <w:t>en zu</w:t>
      </w:r>
      <w:r w:rsidR="0078446E" w:rsidRPr="005D029E">
        <w:rPr>
          <w:rFonts w:ascii="Malgun Gothic Semilight" w:eastAsia="Malgun Gothic Semilight" w:hAnsi="Malgun Gothic Semilight" w:cs="Malgun Gothic Semilight"/>
          <w:color w:val="222222"/>
        </w:rPr>
        <w:t xml:space="preserve"> wertvoll</w:t>
      </w:r>
      <w:r w:rsidR="00194347">
        <w:rPr>
          <w:rFonts w:ascii="Malgun Gothic Semilight" w:eastAsia="Malgun Gothic Semilight" w:hAnsi="Malgun Gothic Semilight" w:cs="Malgun Gothic Semilight"/>
          <w:color w:val="222222"/>
        </w:rPr>
        <w:t xml:space="preserve">en Beiträgen </w:t>
      </w:r>
      <w:r>
        <w:rPr>
          <w:rFonts w:ascii="Malgun Gothic Semilight" w:eastAsia="Malgun Gothic Semilight" w:hAnsi="Malgun Gothic Semilight" w:cs="Malgun Gothic Semilight"/>
          <w:color w:val="222222"/>
        </w:rPr>
        <w:t>für d</w:t>
      </w:r>
      <w:r w:rsidR="0078446E" w:rsidRPr="005D029E">
        <w:rPr>
          <w:rFonts w:ascii="Malgun Gothic Semilight" w:eastAsia="Malgun Gothic Semilight" w:hAnsi="Malgun Gothic Semilight" w:cs="Malgun Gothic Semilight"/>
          <w:color w:val="222222"/>
        </w:rPr>
        <w:t>e</w:t>
      </w:r>
      <w:r>
        <w:rPr>
          <w:rFonts w:ascii="Malgun Gothic Semilight" w:eastAsia="Malgun Gothic Semilight" w:hAnsi="Malgun Gothic Semilight" w:cs="Malgun Gothic Semilight"/>
          <w:color w:val="222222"/>
        </w:rPr>
        <w:t>n</w:t>
      </w:r>
      <w:r w:rsidR="0078446E"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Naturschutz</w:t>
      </w:r>
      <w:r w:rsidR="00194347">
        <w:rPr>
          <w:rFonts w:ascii="Malgun Gothic Semilight" w:eastAsia="Malgun Gothic Semilight" w:hAnsi="Malgun Gothic Semilight" w:cs="Malgun Gothic Semilight"/>
          <w:color w:val="222222"/>
        </w:rPr>
        <w:t xml:space="preserve">. Sie können dies auch dazu nutzen, </w:t>
      </w:r>
      <w:r w:rsidR="0078446E" w:rsidRPr="005D029E">
        <w:rPr>
          <w:rFonts w:ascii="Malgun Gothic Semilight" w:eastAsia="Malgun Gothic Semilight" w:hAnsi="Malgun Gothic Semilight" w:cs="Malgun Gothic Semilight"/>
          <w:color w:val="222222"/>
        </w:rPr>
        <w:t>Ihre Beobachtungen</w:t>
      </w:r>
      <w:r>
        <w:rPr>
          <w:rFonts w:ascii="Malgun Gothic Semilight" w:eastAsia="Malgun Gothic Semilight" w:hAnsi="Malgun Gothic Semilight" w:cs="Malgun Gothic Semilight"/>
          <w:color w:val="222222"/>
        </w:rPr>
        <w:t xml:space="preserve"> über eine längere Zeitspanne</w:t>
      </w:r>
      <w:r w:rsidR="0078446E" w:rsidRPr="005D029E">
        <w:rPr>
          <w:rFonts w:ascii="Malgun Gothic Semilight" w:eastAsia="Malgun Gothic Semilight" w:hAnsi="Malgun Gothic Semilight" w:cs="Malgun Gothic Semilight"/>
          <w:color w:val="222222"/>
        </w:rPr>
        <w:t xml:space="preserve"> zu verfolgen</w:t>
      </w:r>
      <w:r w:rsidR="004C29CD" w:rsidRPr="005D029E">
        <w:rPr>
          <w:rFonts w:ascii="Malgun Gothic Semilight" w:eastAsia="Malgun Gothic Semilight" w:hAnsi="Malgun Gothic Semilight" w:cs="Malgun Gothic Semilight"/>
          <w:color w:val="222222"/>
        </w:rPr>
        <w:t>.</w:t>
      </w:r>
    </w:p>
    <w:p w:rsidR="004C29CD" w:rsidRPr="00476432" w:rsidRDefault="00505DC8" w:rsidP="0074620C">
      <w:pPr>
        <w:pStyle w:val="Listenabsatz"/>
        <w:numPr>
          <w:ilvl w:val="0"/>
          <w:numId w:val="8"/>
        </w:numPr>
        <w:spacing w:before="240"/>
        <w:rPr>
          <w:rFonts w:ascii="Malgun Gothic Semilight" w:eastAsia="Malgun Gothic Semilight" w:hAnsi="Malgun Gothic Semilight" w:cs="Malgun Gothic Semilight"/>
          <w:color w:val="C00000"/>
        </w:rPr>
      </w:pPr>
      <w:r>
        <w:rPr>
          <w:rFonts w:ascii="Malgun Gothic Semilight" w:eastAsia="Malgun Gothic Semilight" w:hAnsi="Malgun Gothic Semilight" w:cs="Malgun Gothic Semilight"/>
        </w:rPr>
        <w:t>W</w:t>
      </w:r>
      <w:r w:rsidR="007E7B8F" w:rsidRPr="00476432">
        <w:rPr>
          <w:rFonts w:ascii="Malgun Gothic Semilight" w:eastAsia="Malgun Gothic Semilight" w:hAnsi="Malgun Gothic Semilight" w:cs="Malgun Gothic Semilight"/>
        </w:rPr>
        <w:t xml:space="preserve">enn </w:t>
      </w:r>
      <w:r>
        <w:rPr>
          <w:rFonts w:ascii="Malgun Gothic Semilight" w:eastAsia="Malgun Gothic Semilight" w:hAnsi="Malgun Gothic Semilight" w:cs="Malgun Gothic Semilight"/>
        </w:rPr>
        <w:t xml:space="preserve">Ihnen </w:t>
      </w:r>
      <w:r w:rsidR="007E7B8F" w:rsidRPr="00476432">
        <w:rPr>
          <w:rFonts w:ascii="Malgun Gothic Semilight" w:eastAsia="Malgun Gothic Semilight" w:hAnsi="Malgun Gothic Semilight" w:cs="Malgun Gothic Semilight"/>
        </w:rPr>
        <w:t>s</w:t>
      </w:r>
      <w:r w:rsidR="004C29CD" w:rsidRPr="00476432">
        <w:rPr>
          <w:rFonts w:ascii="Malgun Gothic Semilight" w:eastAsia="Malgun Gothic Semilight" w:hAnsi="Malgun Gothic Semilight" w:cs="Malgun Gothic Semilight"/>
        </w:rPr>
        <w:t xml:space="preserve">üdostasiatische Singvögel </w:t>
      </w:r>
      <w:r>
        <w:rPr>
          <w:rFonts w:ascii="Malgun Gothic Semilight" w:eastAsia="Malgun Gothic Semilight" w:hAnsi="Malgun Gothic Semilight" w:cs="Malgun Gothic Semilight"/>
        </w:rPr>
        <w:t xml:space="preserve">zu </w:t>
      </w:r>
      <w:r w:rsidR="004C29CD" w:rsidRPr="00476432">
        <w:rPr>
          <w:rFonts w:ascii="Malgun Gothic Semilight" w:eastAsia="Malgun Gothic Semilight" w:hAnsi="Malgun Gothic Semilight" w:cs="Malgun Gothic Semilight"/>
        </w:rPr>
        <w:t xml:space="preserve">weit weg zu sein </w:t>
      </w:r>
      <w:r w:rsidR="007E7B8F" w:rsidRPr="00476432">
        <w:rPr>
          <w:rFonts w:ascii="Malgun Gothic Semilight" w:eastAsia="Malgun Gothic Semilight" w:hAnsi="Malgun Gothic Semilight" w:cs="Malgun Gothic Semilight"/>
        </w:rPr>
        <w:t xml:space="preserve">scheinen </w:t>
      </w:r>
      <w:r w:rsidR="004C29CD" w:rsidRPr="00476432">
        <w:rPr>
          <w:rFonts w:ascii="Malgun Gothic Semilight" w:eastAsia="Malgun Gothic Semilight" w:hAnsi="Malgun Gothic Semilight" w:cs="Malgun Gothic Semilight"/>
        </w:rPr>
        <w:t>und Sie</w:t>
      </w:r>
      <w:r w:rsidR="007E7B8F" w:rsidRPr="00476432">
        <w:rPr>
          <w:rFonts w:ascii="Malgun Gothic Semilight" w:eastAsia="Malgun Gothic Semilight" w:hAnsi="Malgun Gothic Semilight" w:cs="Malgun Gothic Semilight"/>
        </w:rPr>
        <w:t xml:space="preserve"> vielleicht </w:t>
      </w:r>
      <w:r>
        <w:rPr>
          <w:rFonts w:ascii="Malgun Gothic Semilight" w:eastAsia="Malgun Gothic Semilight" w:hAnsi="Malgun Gothic Semilight" w:cs="Malgun Gothic Semilight"/>
        </w:rPr>
        <w:t xml:space="preserve">selten </w:t>
      </w:r>
      <w:r w:rsidR="007E7B8F" w:rsidRPr="00476432">
        <w:rPr>
          <w:rFonts w:ascii="Malgun Gothic Semilight" w:eastAsia="Malgun Gothic Semilight" w:hAnsi="Malgun Gothic Semilight" w:cs="Malgun Gothic Semilight"/>
        </w:rPr>
        <w:t>so weit reisen</w:t>
      </w:r>
      <w:r w:rsidR="004C29CD" w:rsidRPr="00476432">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 xml:space="preserve">helfen Sie der heimischen </w:t>
      </w:r>
      <w:r w:rsidR="004C29CD" w:rsidRPr="00476432">
        <w:rPr>
          <w:rFonts w:ascii="Malgun Gothic Semilight" w:eastAsia="Malgun Gothic Semilight" w:hAnsi="Malgun Gothic Semilight" w:cs="Malgun Gothic Semilight"/>
        </w:rPr>
        <w:t>Vogel</w:t>
      </w:r>
      <w:r w:rsidR="00476432" w:rsidRPr="00476432">
        <w:rPr>
          <w:rFonts w:ascii="Malgun Gothic Semilight" w:eastAsia="Malgun Gothic Semilight" w:hAnsi="Malgun Gothic Semilight" w:cs="Malgun Gothic Semilight"/>
        </w:rPr>
        <w:t>welt</w:t>
      </w:r>
      <w:r w:rsidR="004C29CD" w:rsidRPr="00476432">
        <w:rPr>
          <w:rFonts w:ascii="Malgun Gothic Semilight" w:eastAsia="Malgun Gothic Semilight" w:hAnsi="Malgun Gothic Semilight" w:cs="Malgun Gothic Semilight"/>
        </w:rPr>
        <w:t>.</w:t>
      </w:r>
      <w:r w:rsidR="004C29CD"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 xml:space="preserve">Die </w:t>
      </w:r>
      <w:r w:rsidR="00476432">
        <w:rPr>
          <w:rFonts w:ascii="Malgun Gothic Semilight" w:eastAsia="Malgun Gothic Semilight" w:hAnsi="Malgun Gothic Semilight" w:cs="Malgun Gothic Semilight"/>
          <w:color w:val="222222"/>
        </w:rPr>
        <w:t>lokalen</w:t>
      </w:r>
      <w:r w:rsidR="004C29CD" w:rsidRPr="005D029E">
        <w:rPr>
          <w:rFonts w:ascii="Malgun Gothic Semilight" w:eastAsia="Malgun Gothic Semilight" w:hAnsi="Malgun Gothic Semilight" w:cs="Malgun Gothic Semilight"/>
          <w:color w:val="222222"/>
        </w:rPr>
        <w:t xml:space="preserve"> </w:t>
      </w:r>
      <w:r w:rsidR="00476432">
        <w:rPr>
          <w:rFonts w:ascii="Malgun Gothic Semilight" w:eastAsia="Malgun Gothic Semilight" w:hAnsi="Malgun Gothic Semilight" w:cs="Malgun Gothic Semilight"/>
          <w:color w:val="222222"/>
        </w:rPr>
        <w:t>Naturschutzverbänden</w:t>
      </w:r>
      <w:r w:rsidR="004C29CD" w:rsidRPr="005D029E">
        <w:rPr>
          <w:rFonts w:ascii="Malgun Gothic Semilight" w:eastAsia="Malgun Gothic Semilight" w:hAnsi="Malgun Gothic Semilight" w:cs="Malgun Gothic Semilight"/>
          <w:color w:val="222222"/>
        </w:rPr>
        <w:t xml:space="preserve"> organisierten </w:t>
      </w:r>
      <w:r w:rsidR="00476432">
        <w:rPr>
          <w:rFonts w:ascii="Malgun Gothic Semilight" w:eastAsia="Malgun Gothic Semilight" w:hAnsi="Malgun Gothic Semilight" w:cs="Malgun Gothic Semilight"/>
          <w:color w:val="222222"/>
        </w:rPr>
        <w:t>Schutz</w:t>
      </w:r>
      <w:r w:rsidR="004C29CD" w:rsidRPr="005D029E">
        <w:rPr>
          <w:rFonts w:ascii="Malgun Gothic Semilight" w:eastAsia="Malgun Gothic Semilight" w:hAnsi="Malgun Gothic Semilight" w:cs="Malgun Gothic Semilight"/>
          <w:color w:val="222222"/>
        </w:rPr>
        <w:t>projekten an und</w:t>
      </w:r>
      <w:r>
        <w:rPr>
          <w:rFonts w:ascii="Malgun Gothic Semilight" w:eastAsia="Malgun Gothic Semilight" w:hAnsi="Malgun Gothic Semilight" w:cs="Malgun Gothic Semilight"/>
          <w:color w:val="222222"/>
        </w:rPr>
        <w:t xml:space="preserve"> freuen sich über Hilfe bei den </w:t>
      </w:r>
      <w:r w:rsidR="004C29CD" w:rsidRPr="005D029E">
        <w:rPr>
          <w:rFonts w:ascii="Malgun Gothic Semilight" w:eastAsia="Malgun Gothic Semilight" w:hAnsi="Malgun Gothic Semilight" w:cs="Malgun Gothic Semilight"/>
          <w:color w:val="222222"/>
        </w:rPr>
        <w:t xml:space="preserve">lokalen </w:t>
      </w:r>
      <w:r w:rsidR="00476432">
        <w:rPr>
          <w:rFonts w:ascii="Malgun Gothic Semilight" w:eastAsia="Malgun Gothic Semilight" w:hAnsi="Malgun Gothic Semilight" w:cs="Malgun Gothic Semilight"/>
          <w:color w:val="222222"/>
        </w:rPr>
        <w:t>Bestandsuntersuchungen</w:t>
      </w:r>
      <w:r w:rsidR="004C29CD" w:rsidRPr="005D029E">
        <w:rPr>
          <w:rFonts w:ascii="Malgun Gothic Semilight" w:eastAsia="Malgun Gothic Semilight" w:hAnsi="Malgun Gothic Semilight" w:cs="Malgun Gothic Semilight"/>
          <w:color w:val="222222"/>
        </w:rPr>
        <w:t>.</w:t>
      </w:r>
    </w:p>
    <w:p w:rsidR="00B27633" w:rsidRDefault="00304090" w:rsidP="00476432">
      <w:pPr>
        <w:pStyle w:val="Listenabsatz"/>
        <w:numPr>
          <w:ilvl w:val="0"/>
          <w:numId w:val="8"/>
        </w:num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rPr>
        <w:t>Helfen sie uns</w:t>
      </w:r>
      <w:r w:rsidR="00505DC8">
        <w:rPr>
          <w:rFonts w:ascii="Malgun Gothic Semilight" w:eastAsia="Malgun Gothic Semilight" w:hAnsi="Malgun Gothic Semilight" w:cs="Malgun Gothic Semilight"/>
        </w:rPr>
        <w:t>,</w:t>
      </w:r>
      <w:r w:rsidRPr="005D029E">
        <w:rPr>
          <w:rFonts w:ascii="Malgun Gothic Semilight" w:eastAsia="Malgun Gothic Semilight" w:hAnsi="Malgun Gothic Semilight" w:cs="Malgun Gothic Semilight"/>
        </w:rPr>
        <w:t xml:space="preserve"> Ferngläser zu sammeln. </w:t>
      </w:r>
      <w:r w:rsidRPr="005D029E">
        <w:rPr>
          <w:rFonts w:ascii="Malgun Gothic Semilight" w:eastAsia="Malgun Gothic Semilight" w:hAnsi="Malgun Gothic Semilight" w:cs="Malgun Gothic Semilight"/>
          <w:color w:val="222222"/>
        </w:rPr>
        <w:t xml:space="preserve">Geben Sie Ihr altes </w:t>
      </w:r>
      <w:r w:rsidR="00505DC8" w:rsidRPr="005D029E">
        <w:rPr>
          <w:rFonts w:ascii="Malgun Gothic Semilight" w:eastAsia="Malgun Gothic Semilight" w:hAnsi="Malgun Gothic Semilight" w:cs="Malgun Gothic Semilight"/>
          <w:color w:val="222222"/>
        </w:rPr>
        <w:t>(aber dennoch funktionstüchtiges!)</w:t>
      </w:r>
      <w:r w:rsidR="00505DC8">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Fernglas im Zoo ab oder organisieren Sie Fernglas-Sammlung</w:t>
      </w:r>
      <w:r w:rsidR="00505DC8">
        <w:rPr>
          <w:rFonts w:ascii="Malgun Gothic Semilight" w:eastAsia="Malgun Gothic Semilight" w:hAnsi="Malgun Gothic Semilight" w:cs="Malgun Gothic Semilight"/>
          <w:color w:val="222222"/>
        </w:rPr>
        <w:t>en in der Schule,</w:t>
      </w:r>
      <w:r w:rsidRPr="005D029E">
        <w:rPr>
          <w:rFonts w:ascii="Malgun Gothic Semilight" w:eastAsia="Malgun Gothic Semilight" w:hAnsi="Malgun Gothic Semilight" w:cs="Malgun Gothic Semilight"/>
          <w:color w:val="222222"/>
        </w:rPr>
        <w:t xml:space="preserve"> Ihrem Unternehmen oder </w:t>
      </w:r>
      <w:r w:rsidR="00476432">
        <w:rPr>
          <w:rFonts w:ascii="Malgun Gothic Semilight" w:eastAsia="Malgun Gothic Semilight" w:hAnsi="Malgun Gothic Semilight" w:cs="Malgun Gothic Semilight"/>
          <w:color w:val="222222"/>
        </w:rPr>
        <w:t>Verein</w:t>
      </w:r>
      <w:r w:rsidRPr="005D029E">
        <w:rPr>
          <w:rFonts w:ascii="Malgun Gothic Semilight" w:eastAsia="Malgun Gothic Semilight" w:hAnsi="Malgun Gothic Semilight" w:cs="Malgun Gothic Semilight"/>
          <w:color w:val="222222"/>
        </w:rPr>
        <w:t>. Die Ferngläser w</w:t>
      </w:r>
      <w:r w:rsidR="00476432">
        <w:rPr>
          <w:rFonts w:ascii="Malgun Gothic Semilight" w:eastAsia="Malgun Gothic Semilight" w:hAnsi="Malgun Gothic Semilight" w:cs="Malgun Gothic Semilight"/>
          <w:color w:val="222222"/>
        </w:rPr>
        <w:t>e</w:t>
      </w:r>
      <w:r w:rsidRPr="005D029E">
        <w:rPr>
          <w:rFonts w:ascii="Malgun Gothic Semilight" w:eastAsia="Malgun Gothic Semilight" w:hAnsi="Malgun Gothic Semilight" w:cs="Malgun Gothic Semilight"/>
          <w:color w:val="222222"/>
        </w:rPr>
        <w:t>rd</w:t>
      </w:r>
      <w:r w:rsidR="00476432">
        <w:rPr>
          <w:rFonts w:ascii="Malgun Gothic Semilight" w:eastAsia="Malgun Gothic Semilight" w:hAnsi="Malgun Gothic Semilight" w:cs="Malgun Gothic Semilight"/>
          <w:color w:val="222222"/>
        </w:rPr>
        <w:t>en</w:t>
      </w:r>
      <w:r w:rsidRPr="005D029E">
        <w:rPr>
          <w:rFonts w:ascii="Malgun Gothic Semilight" w:eastAsia="Malgun Gothic Semilight" w:hAnsi="Malgun Gothic Semilight" w:cs="Malgun Gothic Semilight"/>
          <w:color w:val="222222"/>
        </w:rPr>
        <w:t xml:space="preserve"> zweimal im Jahr (Juni und Dezember) an das </w:t>
      </w:r>
      <w:r w:rsidR="00505DC8">
        <w:rPr>
          <w:rFonts w:ascii="Malgun Gothic Semilight" w:eastAsia="Malgun Gothic Semilight" w:hAnsi="Malgun Gothic Semilight" w:cs="Malgun Gothic Semilight"/>
          <w:color w:val="222222"/>
        </w:rPr>
        <w:t>Kampagnenbüro im Zoo Liberec geschickt und dort</w:t>
      </w:r>
      <w:r w:rsidRPr="005D029E">
        <w:rPr>
          <w:rFonts w:ascii="Malgun Gothic Semilight" w:eastAsia="Malgun Gothic Semilight" w:hAnsi="Malgun Gothic Semilight" w:cs="Malgun Gothic Semilight"/>
          <w:color w:val="222222"/>
        </w:rPr>
        <w:t xml:space="preserve"> gesammelt. Um das "Vogelbeobachten" </w:t>
      </w:r>
      <w:r w:rsidR="00505DC8">
        <w:rPr>
          <w:rFonts w:ascii="Malgun Gothic Semilight" w:eastAsia="Malgun Gothic Semilight" w:hAnsi="Malgun Gothic Semilight" w:cs="Malgun Gothic Semilight"/>
          <w:color w:val="222222"/>
        </w:rPr>
        <w:t xml:space="preserve">in Asien </w:t>
      </w:r>
      <w:r w:rsidRPr="005D029E">
        <w:rPr>
          <w:rFonts w:ascii="Malgun Gothic Semilight" w:eastAsia="Malgun Gothic Semilight" w:hAnsi="Malgun Gothic Semilight" w:cs="Malgun Gothic Semilight"/>
          <w:color w:val="222222"/>
        </w:rPr>
        <w:t xml:space="preserve">zu bewerben, stellen wir </w:t>
      </w:r>
      <w:r w:rsidR="00505DC8">
        <w:rPr>
          <w:rFonts w:ascii="Malgun Gothic Semilight" w:eastAsia="Malgun Gothic Semilight" w:hAnsi="Malgun Gothic Semilight" w:cs="Malgun Gothic Semilight"/>
          <w:color w:val="222222"/>
        </w:rPr>
        <w:t>dort ihre</w:t>
      </w:r>
      <w:r w:rsidRPr="005D029E">
        <w:rPr>
          <w:rFonts w:ascii="Malgun Gothic Semilight" w:eastAsia="Malgun Gothic Semilight" w:hAnsi="Malgun Gothic Semilight" w:cs="Malgun Gothic Semilight"/>
          <w:color w:val="222222"/>
        </w:rPr>
        <w:t xml:space="preserve"> </w:t>
      </w:r>
      <w:r w:rsidR="00505DC8">
        <w:rPr>
          <w:rFonts w:ascii="Malgun Gothic Semilight" w:eastAsia="Malgun Gothic Semilight" w:hAnsi="Malgun Gothic Semilight" w:cs="Malgun Gothic Semilight"/>
          <w:color w:val="222222"/>
        </w:rPr>
        <w:t>ausrangierten Fernglä</w:t>
      </w:r>
      <w:r w:rsidRPr="005D029E">
        <w:rPr>
          <w:rFonts w:ascii="Malgun Gothic Semilight" w:eastAsia="Malgun Gothic Semilight" w:hAnsi="Malgun Gothic Semilight" w:cs="Malgun Gothic Semilight"/>
          <w:color w:val="222222"/>
        </w:rPr>
        <w:t>s</w:t>
      </w:r>
      <w:r w:rsidR="00505DC8">
        <w:rPr>
          <w:rFonts w:ascii="Malgun Gothic Semilight" w:eastAsia="Malgun Gothic Semilight" w:hAnsi="Malgun Gothic Semilight" w:cs="Malgun Gothic Semilight"/>
          <w:color w:val="222222"/>
        </w:rPr>
        <w:t>er</w:t>
      </w:r>
      <w:r w:rsidRPr="005D029E">
        <w:rPr>
          <w:rFonts w:ascii="Malgun Gothic Semilight" w:eastAsia="Malgun Gothic Semilight" w:hAnsi="Malgun Gothic Semilight" w:cs="Malgun Gothic Semilight"/>
          <w:color w:val="222222"/>
        </w:rPr>
        <w:t xml:space="preserve"> zur Verfügung und inspirieren die Menschen dazu, </w:t>
      </w:r>
      <w:r w:rsidR="00AB2E05">
        <w:rPr>
          <w:rFonts w:ascii="Malgun Gothic Semilight" w:eastAsia="Malgun Gothic Semilight" w:hAnsi="Malgun Gothic Semilight" w:cs="Malgun Gothic Semilight"/>
          <w:color w:val="222222"/>
        </w:rPr>
        <w:t>Empathie</w:t>
      </w:r>
      <w:r w:rsidRPr="005D029E">
        <w:rPr>
          <w:rFonts w:ascii="Malgun Gothic Semilight" w:eastAsia="Malgun Gothic Semilight" w:hAnsi="Malgun Gothic Semilight" w:cs="Malgun Gothic Semilight"/>
          <w:color w:val="222222"/>
        </w:rPr>
        <w:t xml:space="preserve"> für </w:t>
      </w:r>
      <w:r w:rsidR="00505DC8">
        <w:rPr>
          <w:rFonts w:ascii="Malgun Gothic Semilight" w:eastAsia="Malgun Gothic Semilight" w:hAnsi="Malgun Gothic Semilight" w:cs="Malgun Gothic Semilight"/>
          <w:color w:val="222222"/>
        </w:rPr>
        <w:t>die Natur in Ihrer direkten Umgebung</w:t>
      </w:r>
      <w:r w:rsidRPr="005D029E">
        <w:rPr>
          <w:rFonts w:ascii="Malgun Gothic Semilight" w:eastAsia="Malgun Gothic Semilight" w:hAnsi="Malgun Gothic Semilight" w:cs="Malgun Gothic Semilight"/>
          <w:color w:val="222222"/>
        </w:rPr>
        <w:t xml:space="preserve"> zu entwickeln und </w:t>
      </w:r>
      <w:r w:rsidR="00AB2E05">
        <w:rPr>
          <w:rFonts w:ascii="Malgun Gothic Semilight" w:eastAsia="Malgun Gothic Semilight" w:hAnsi="Malgun Gothic Semilight" w:cs="Malgun Gothic Semilight"/>
          <w:color w:val="222222"/>
        </w:rPr>
        <w:t>die</w:t>
      </w:r>
      <w:r w:rsidRPr="005D029E">
        <w:rPr>
          <w:rFonts w:ascii="Malgun Gothic Semilight" w:eastAsia="Malgun Gothic Semilight" w:hAnsi="Malgun Gothic Semilight" w:cs="Malgun Gothic Semilight"/>
          <w:color w:val="222222"/>
        </w:rPr>
        <w:t xml:space="preserve">se zu </w:t>
      </w:r>
      <w:r w:rsidR="00AB2E05">
        <w:rPr>
          <w:rFonts w:ascii="Malgun Gothic Semilight" w:eastAsia="Malgun Gothic Semilight" w:hAnsi="Malgun Gothic Semilight" w:cs="Malgun Gothic Semilight"/>
          <w:color w:val="222222"/>
        </w:rPr>
        <w:t>schützen</w:t>
      </w:r>
      <w:r w:rsidRPr="005D029E">
        <w:rPr>
          <w:rFonts w:ascii="Malgun Gothic Semilight" w:eastAsia="Malgun Gothic Semilight" w:hAnsi="Malgun Gothic Semilight" w:cs="Malgun Gothic Semilight"/>
          <w:color w:val="222222"/>
        </w:rPr>
        <w:t>. Die Ferngläser werden über die NGO Greenbooks.org an Öko</w:t>
      </w:r>
      <w:r w:rsidR="00AB2E05">
        <w:rPr>
          <w:rFonts w:ascii="Malgun Gothic Semilight" w:eastAsia="Malgun Gothic Semilight" w:hAnsi="Malgun Gothic Semilight" w:cs="Malgun Gothic Semilight"/>
          <w:color w:val="222222"/>
        </w:rPr>
        <w:t>bildungs</w:t>
      </w:r>
      <w:r w:rsidRPr="005D029E">
        <w:rPr>
          <w:rFonts w:ascii="Malgun Gothic Semilight" w:eastAsia="Malgun Gothic Semilight" w:hAnsi="Malgun Gothic Semilight" w:cs="Malgun Gothic Semilight"/>
          <w:color w:val="222222"/>
        </w:rPr>
        <w:t>-Zentren in ganz Indonesien verteilt</w:t>
      </w:r>
      <w:r w:rsidR="00AB2E05">
        <w:rPr>
          <w:rFonts w:ascii="Malgun Gothic Semilight" w:eastAsia="Malgun Gothic Semilight" w:hAnsi="Malgun Gothic Semilight" w:cs="Malgun Gothic Semilight"/>
          <w:color w:val="222222"/>
        </w:rPr>
        <w:t xml:space="preserve">. </w:t>
      </w:r>
      <w:r w:rsidR="00AB2E05" w:rsidRPr="005D029E">
        <w:rPr>
          <w:rFonts w:ascii="Malgun Gothic Semilight" w:eastAsia="Malgun Gothic Semilight" w:hAnsi="Malgun Gothic Semilight" w:cs="Malgun Gothic Semilight"/>
          <w:color w:val="222222"/>
        </w:rPr>
        <w:t xml:space="preserve">Kindererziehung und </w:t>
      </w:r>
      <w:r w:rsidR="00AB2E05">
        <w:rPr>
          <w:rFonts w:ascii="Malgun Gothic Semilight" w:eastAsia="Malgun Gothic Semilight" w:hAnsi="Malgun Gothic Semilight" w:cs="Malgun Gothic Semilight"/>
          <w:color w:val="222222"/>
        </w:rPr>
        <w:t>Kinderb</w:t>
      </w:r>
      <w:r w:rsidR="00AB2E05" w:rsidRPr="005D029E">
        <w:rPr>
          <w:rFonts w:ascii="Malgun Gothic Semilight" w:eastAsia="Malgun Gothic Semilight" w:hAnsi="Malgun Gothic Semilight" w:cs="Malgun Gothic Semilight"/>
          <w:color w:val="222222"/>
        </w:rPr>
        <w:t xml:space="preserve">ücher </w:t>
      </w:r>
      <w:r w:rsidR="00AB2E05">
        <w:rPr>
          <w:rFonts w:ascii="Malgun Gothic Semilight" w:eastAsia="Malgun Gothic Semilight" w:hAnsi="Malgun Gothic Semilight" w:cs="Malgun Gothic Semilight"/>
          <w:color w:val="222222"/>
        </w:rPr>
        <w:t xml:space="preserve">werden so zum Ausgangspunkt für die Entwicklung eines </w:t>
      </w:r>
      <w:r w:rsidR="00B27633">
        <w:rPr>
          <w:rFonts w:ascii="Malgun Gothic Semilight" w:eastAsia="Malgun Gothic Semilight" w:hAnsi="Malgun Gothic Semilight" w:cs="Malgun Gothic Semilight"/>
          <w:color w:val="222222"/>
        </w:rPr>
        <w:t xml:space="preserve">besseren Verständnisses für die </w:t>
      </w:r>
      <w:r w:rsidR="00AB2E05">
        <w:rPr>
          <w:rFonts w:ascii="Malgun Gothic Semilight" w:eastAsia="Malgun Gothic Semilight" w:hAnsi="Malgun Gothic Semilight" w:cs="Malgun Gothic Semilight"/>
          <w:color w:val="222222"/>
        </w:rPr>
        <w:t>Natur</w:t>
      </w:r>
      <w:r w:rsidR="00B27633">
        <w:rPr>
          <w:rFonts w:ascii="Malgun Gothic Semilight" w:eastAsia="Malgun Gothic Semilight" w:hAnsi="Malgun Gothic Semilight" w:cs="Malgun Gothic Semilight"/>
          <w:color w:val="222222"/>
        </w:rPr>
        <w:t xml:space="preserve"> und für nachhaltiges Verhalten.</w:t>
      </w:r>
    </w:p>
    <w:p w:rsidR="004C29CD" w:rsidRPr="005D029E" w:rsidRDefault="00304090" w:rsidP="00B27633">
      <w:pPr>
        <w:pStyle w:val="Listenabsatz"/>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Darüber</w:t>
      </w:r>
      <w:r w:rsidR="00AB2E05">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hinaus sind gut geführte Vogel</w:t>
      </w:r>
      <w:r w:rsidR="00B27633">
        <w:rPr>
          <w:rFonts w:ascii="Malgun Gothic Semilight" w:eastAsia="Malgun Gothic Semilight" w:hAnsi="Malgun Gothic Semilight" w:cs="Malgun Gothic Semilight"/>
          <w:color w:val="222222"/>
        </w:rPr>
        <w:t>wanderungen im Trend</w:t>
      </w:r>
      <w:r w:rsidRPr="005D029E">
        <w:rPr>
          <w:rFonts w:ascii="Malgun Gothic Semilight" w:eastAsia="Malgun Gothic Semilight" w:hAnsi="Malgun Gothic Semilight" w:cs="Malgun Gothic Semilight"/>
          <w:color w:val="222222"/>
        </w:rPr>
        <w:t xml:space="preserve"> und Touristen zahlen dafür</w:t>
      </w:r>
      <w:r w:rsidR="00AB2E05">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w:t>
      </w:r>
      <w:r w:rsidR="00AB2E05">
        <w:rPr>
          <w:rFonts w:ascii="Malgun Gothic Semilight" w:eastAsia="Malgun Gothic Semilight" w:hAnsi="Malgun Gothic Semilight" w:cs="Malgun Gothic Semilight"/>
          <w:color w:val="222222"/>
        </w:rPr>
        <w:t>D</w:t>
      </w:r>
      <w:r w:rsidRPr="005D029E">
        <w:rPr>
          <w:rFonts w:ascii="Malgun Gothic Semilight" w:eastAsia="Malgun Gothic Semilight" w:hAnsi="Malgun Gothic Semilight" w:cs="Malgun Gothic Semilight"/>
          <w:color w:val="222222"/>
        </w:rPr>
        <w:t>ies eine gute Gelegenheit für lokale Führer, Geld zu verdienen. Weitere Informationen finden sie auf der Ressourcen-Seite.</w:t>
      </w:r>
    </w:p>
    <w:p w:rsidR="00304090" w:rsidRPr="00AB2E05" w:rsidRDefault="00304090" w:rsidP="00AB2E05">
      <w:pPr>
        <w:spacing w:before="240"/>
        <w:ind w:firstLine="360"/>
        <w:rPr>
          <w:rFonts w:ascii="Malgun Gothic Semilight" w:eastAsia="Malgun Gothic Semilight" w:hAnsi="Malgun Gothic Semilight" w:cs="Malgun Gothic Semilight"/>
        </w:rPr>
      </w:pPr>
      <w:r w:rsidRPr="00AB2E05">
        <w:rPr>
          <w:rFonts w:ascii="Malgun Gothic Semilight" w:eastAsia="Malgun Gothic Semilight" w:hAnsi="Malgun Gothic Semilight" w:cs="Malgun Gothic Semilight"/>
        </w:rPr>
        <w:t>Vogelfreundlicher Garten</w:t>
      </w:r>
    </w:p>
    <w:p w:rsidR="00741663" w:rsidRPr="005D029E" w:rsidRDefault="00741663" w:rsidP="00741663">
      <w:pPr>
        <w:pStyle w:val="Listenabsatz"/>
        <w:numPr>
          <w:ilvl w:val="0"/>
          <w:numId w:val="13"/>
        </w:numPr>
        <w:spacing w:before="240"/>
        <w:rPr>
          <w:rFonts w:ascii="Malgun Gothic Semilight" w:eastAsia="Malgun Gothic Semilight" w:hAnsi="Malgun Gothic Semilight" w:cs="Malgun Gothic Semilight"/>
        </w:rPr>
      </w:pPr>
      <w:r w:rsidRPr="005D029E">
        <w:rPr>
          <w:rFonts w:ascii="Malgun Gothic Semilight" w:eastAsia="Malgun Gothic Semilight" w:hAnsi="Malgun Gothic Semilight" w:cs="Malgun Gothic Semilight"/>
          <w:color w:val="222222"/>
        </w:rPr>
        <w:t xml:space="preserve">Es ist ziemlich einfach, </w:t>
      </w:r>
      <w:r w:rsidR="00AB2E05" w:rsidRPr="005D029E">
        <w:rPr>
          <w:rFonts w:ascii="Malgun Gothic Semilight" w:eastAsia="Malgun Gothic Semilight" w:hAnsi="Malgun Gothic Semilight" w:cs="Malgun Gothic Semilight"/>
          <w:color w:val="222222"/>
        </w:rPr>
        <w:t xml:space="preserve">mit wenig Zeit und Mühe </w:t>
      </w:r>
      <w:r w:rsidRPr="005D029E">
        <w:rPr>
          <w:rFonts w:ascii="Malgun Gothic Semilight" w:eastAsia="Malgun Gothic Semilight" w:hAnsi="Malgun Gothic Semilight" w:cs="Malgun Gothic Semilight"/>
          <w:color w:val="222222"/>
        </w:rPr>
        <w:t xml:space="preserve">einen </w:t>
      </w:r>
      <w:r w:rsidR="00AB2E05">
        <w:rPr>
          <w:rFonts w:ascii="Malgun Gothic Semilight" w:eastAsia="Malgun Gothic Semilight" w:hAnsi="Malgun Gothic Semilight" w:cs="Malgun Gothic Semilight"/>
          <w:color w:val="222222"/>
        </w:rPr>
        <w:t>v</w:t>
      </w:r>
      <w:r w:rsidRPr="005D029E">
        <w:rPr>
          <w:rFonts w:ascii="Malgun Gothic Semilight" w:eastAsia="Malgun Gothic Semilight" w:hAnsi="Malgun Gothic Semilight" w:cs="Malgun Gothic Semilight"/>
          <w:color w:val="222222"/>
        </w:rPr>
        <w:t xml:space="preserve">ogelfreundlichen Garten zu </w:t>
      </w:r>
      <w:r w:rsidR="00AB2E05">
        <w:rPr>
          <w:rFonts w:ascii="Malgun Gothic Semilight" w:eastAsia="Malgun Gothic Semilight" w:hAnsi="Malgun Gothic Semilight" w:cs="Malgun Gothic Semilight"/>
          <w:color w:val="222222"/>
        </w:rPr>
        <w:t>gestalten</w:t>
      </w:r>
      <w:r w:rsidRPr="005D029E">
        <w:rPr>
          <w:rFonts w:ascii="Malgun Gothic Semilight" w:eastAsia="Malgun Gothic Semilight" w:hAnsi="Malgun Gothic Semilight" w:cs="Malgun Gothic Semilight"/>
          <w:color w:val="222222"/>
        </w:rPr>
        <w:t xml:space="preserve">. </w:t>
      </w:r>
      <w:r w:rsidR="00C33325">
        <w:rPr>
          <w:rFonts w:ascii="Malgun Gothic Semilight" w:eastAsia="Malgun Gothic Semilight" w:hAnsi="Malgun Gothic Semilight" w:cs="Malgun Gothic Semilight"/>
          <w:color w:val="222222"/>
        </w:rPr>
        <w:t>V</w:t>
      </w:r>
      <w:r w:rsidRPr="005D029E">
        <w:rPr>
          <w:rFonts w:ascii="Malgun Gothic Semilight" w:eastAsia="Malgun Gothic Semilight" w:hAnsi="Malgun Gothic Semilight" w:cs="Malgun Gothic Semilight"/>
          <w:color w:val="222222"/>
        </w:rPr>
        <w:t xml:space="preserve">iele Singvögel, die früher häufig in europäischen Gärten zu sehen waren, </w:t>
      </w:r>
      <w:r w:rsidR="00C33325">
        <w:rPr>
          <w:rFonts w:ascii="Malgun Gothic Semilight" w:eastAsia="Malgun Gothic Semilight" w:hAnsi="Malgun Gothic Semilight" w:cs="Malgun Gothic Semilight"/>
          <w:color w:val="222222"/>
        </w:rPr>
        <w:t xml:space="preserve">werden </w:t>
      </w:r>
      <w:r w:rsidR="00B27633">
        <w:rPr>
          <w:rFonts w:ascii="Malgun Gothic Semilight" w:eastAsia="Malgun Gothic Semilight" w:hAnsi="Malgun Gothic Semilight" w:cs="Malgun Gothic Semilight"/>
          <w:color w:val="222222"/>
        </w:rPr>
        <w:t xml:space="preserve">immer </w:t>
      </w:r>
      <w:r w:rsidR="00C33325">
        <w:rPr>
          <w:rFonts w:ascii="Malgun Gothic Semilight" w:eastAsia="Malgun Gothic Semilight" w:hAnsi="Malgun Gothic Semilight" w:cs="Malgun Gothic Semilight"/>
          <w:color w:val="222222"/>
        </w:rPr>
        <w:t>selten</w:t>
      </w:r>
      <w:r w:rsidR="00B27633">
        <w:rPr>
          <w:rFonts w:ascii="Malgun Gothic Semilight" w:eastAsia="Malgun Gothic Semilight" w:hAnsi="Malgun Gothic Semilight" w:cs="Malgun Gothic Semilight"/>
          <w:color w:val="222222"/>
        </w:rPr>
        <w:t>er</w:t>
      </w:r>
      <w:r w:rsidR="00C33325">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w:t>
      </w:r>
      <w:r w:rsidR="000E2952">
        <w:rPr>
          <w:rFonts w:ascii="Malgun Gothic Semilight" w:eastAsia="Malgun Gothic Semilight" w:hAnsi="Malgun Gothic Semilight" w:cs="Malgun Gothic Semilight"/>
          <w:color w:val="222222"/>
        </w:rPr>
        <w:t>Indem Sie Ihren Garten in ein kleines Vogelreservat verwandeln, können Sie eine Menge für die lokale Vogelwelt</w:t>
      </w:r>
      <w:r w:rsidR="00C33325">
        <w:rPr>
          <w:rFonts w:ascii="Malgun Gothic Semilight" w:eastAsia="Malgun Gothic Semilight" w:hAnsi="Malgun Gothic Semilight" w:cs="Malgun Gothic Semilight"/>
          <w:color w:val="222222"/>
        </w:rPr>
        <w:t xml:space="preserve"> tun</w:t>
      </w:r>
      <w:r w:rsidR="000E2952">
        <w:rPr>
          <w:rFonts w:ascii="Malgun Gothic Semilight" w:eastAsia="Malgun Gothic Semilight" w:hAnsi="Malgun Gothic Semilight" w:cs="Malgun Gothic Semilight"/>
          <w:color w:val="222222"/>
        </w:rPr>
        <w:t xml:space="preserve">. </w:t>
      </w:r>
      <w:r w:rsidR="00B27633">
        <w:rPr>
          <w:rFonts w:ascii="Malgun Gothic Semilight" w:eastAsia="Malgun Gothic Semilight" w:hAnsi="Malgun Gothic Semilight" w:cs="Malgun Gothic Semilight"/>
          <w:color w:val="222222"/>
        </w:rPr>
        <w:t xml:space="preserve">Beziehen Sie Ihre Kinder </w:t>
      </w:r>
      <w:r w:rsidR="00B27633" w:rsidRPr="005D029E">
        <w:rPr>
          <w:rFonts w:ascii="Malgun Gothic Semilight" w:eastAsia="Malgun Gothic Semilight" w:hAnsi="Malgun Gothic Semilight" w:cs="Malgun Gothic Semilight"/>
          <w:color w:val="222222"/>
        </w:rPr>
        <w:t xml:space="preserve">in die Planung </w:t>
      </w:r>
      <w:r w:rsidR="00B27633">
        <w:rPr>
          <w:rFonts w:ascii="Malgun Gothic Semilight" w:eastAsia="Malgun Gothic Semilight" w:hAnsi="Malgun Gothic Semilight" w:cs="Malgun Gothic Semilight"/>
          <w:color w:val="222222"/>
        </w:rPr>
        <w:t>für</w:t>
      </w:r>
      <w:r w:rsidR="00B27633" w:rsidRPr="005D029E">
        <w:rPr>
          <w:rFonts w:ascii="Malgun Gothic Semilight" w:eastAsia="Malgun Gothic Semilight" w:hAnsi="Malgun Gothic Semilight" w:cs="Malgun Gothic Semilight"/>
          <w:color w:val="222222"/>
        </w:rPr>
        <w:t xml:space="preserve"> Ihren vogelfreundlich</w:t>
      </w:r>
      <w:r w:rsidR="00B27633">
        <w:rPr>
          <w:rFonts w:ascii="Malgun Gothic Semilight" w:eastAsia="Malgun Gothic Semilight" w:hAnsi="Malgun Gothic Semilight" w:cs="Malgun Gothic Semilight"/>
          <w:color w:val="222222"/>
        </w:rPr>
        <w:t>en</w:t>
      </w:r>
      <w:r w:rsidR="00B27633" w:rsidRPr="005D029E">
        <w:rPr>
          <w:rFonts w:ascii="Malgun Gothic Semilight" w:eastAsia="Malgun Gothic Semilight" w:hAnsi="Malgun Gothic Semilight" w:cs="Malgun Gothic Semilight"/>
          <w:color w:val="222222"/>
        </w:rPr>
        <w:t xml:space="preserve"> Garten ein</w:t>
      </w:r>
      <w:r w:rsidR="00B27633">
        <w:rPr>
          <w:rFonts w:ascii="Malgun Gothic Semilight" w:eastAsia="Malgun Gothic Semilight" w:hAnsi="Malgun Gothic Semilight" w:cs="Malgun Gothic Semilight"/>
          <w:color w:val="222222"/>
        </w:rPr>
        <w:t xml:space="preserve"> und vermitteln Ihnen wie wichtig es ist, etwas für den</w:t>
      </w:r>
      <w:r w:rsidRPr="005D029E">
        <w:rPr>
          <w:rFonts w:ascii="Malgun Gothic Semilight" w:eastAsia="Malgun Gothic Semilight" w:hAnsi="Malgun Gothic Semilight" w:cs="Malgun Gothic Semilight"/>
          <w:color w:val="222222"/>
        </w:rPr>
        <w:t xml:space="preserve"> </w:t>
      </w:r>
      <w:r w:rsidR="000E2952">
        <w:rPr>
          <w:rFonts w:ascii="Malgun Gothic Semilight" w:eastAsia="Malgun Gothic Semilight" w:hAnsi="Malgun Gothic Semilight" w:cs="Malgun Gothic Semilight"/>
          <w:color w:val="222222"/>
        </w:rPr>
        <w:t xml:space="preserve">Naturschutz zu </w:t>
      </w:r>
      <w:r w:rsidR="00B27633">
        <w:rPr>
          <w:rFonts w:ascii="Malgun Gothic Semilight" w:eastAsia="Malgun Gothic Semilight" w:hAnsi="Malgun Gothic Semilight" w:cs="Malgun Gothic Semilight"/>
          <w:color w:val="222222"/>
        </w:rPr>
        <w:t xml:space="preserve">tun – auch vor der eigenen Haustür. </w:t>
      </w:r>
      <w:r w:rsidR="00E62156">
        <w:rPr>
          <w:rFonts w:ascii="Malgun Gothic Semilight" w:eastAsia="Malgun Gothic Semilight" w:hAnsi="Malgun Gothic Semilight" w:cs="Malgun Gothic Semilight"/>
          <w:color w:val="222222"/>
        </w:rPr>
        <w:t>M</w:t>
      </w:r>
      <w:r w:rsidR="00B27633">
        <w:rPr>
          <w:rFonts w:ascii="Malgun Gothic Semilight" w:eastAsia="Malgun Gothic Semilight" w:hAnsi="Malgun Gothic Semilight" w:cs="Malgun Gothic Semilight"/>
          <w:color w:val="222222"/>
        </w:rPr>
        <w:t xml:space="preserve">ehr </w:t>
      </w:r>
      <w:r w:rsidRPr="005D029E">
        <w:rPr>
          <w:rFonts w:ascii="Malgun Gothic Semilight" w:eastAsia="Malgun Gothic Semilight" w:hAnsi="Malgun Gothic Semilight" w:cs="Malgun Gothic Semilight"/>
          <w:color w:val="222222"/>
        </w:rPr>
        <w:t xml:space="preserve">Informationen </w:t>
      </w:r>
      <w:r w:rsidR="00B27633">
        <w:rPr>
          <w:rFonts w:ascii="Malgun Gothic Semilight" w:eastAsia="Malgun Gothic Semilight" w:hAnsi="Malgun Gothic Semilight" w:cs="Malgun Gothic Semilight"/>
          <w:color w:val="222222"/>
        </w:rPr>
        <w:t>zu diesem Thema</w:t>
      </w:r>
      <w:r w:rsidR="00E62156">
        <w:rPr>
          <w:rFonts w:ascii="Malgun Gothic Semilight" w:eastAsia="Malgun Gothic Semilight" w:hAnsi="Malgun Gothic Semilight" w:cs="Malgun Gothic Semilight"/>
          <w:color w:val="222222"/>
        </w:rPr>
        <w:t xml:space="preserve"> finden </w:t>
      </w:r>
      <w:r w:rsidR="00B27633">
        <w:rPr>
          <w:rFonts w:ascii="Malgun Gothic Semilight" w:eastAsia="Malgun Gothic Semilight" w:hAnsi="Malgun Gothic Semilight" w:cs="Malgun Gothic Semilight"/>
          <w:color w:val="222222"/>
        </w:rPr>
        <w:t xml:space="preserve">Sie auch auf </w:t>
      </w:r>
      <w:r w:rsidR="00E62156">
        <w:rPr>
          <w:rFonts w:ascii="Malgun Gothic Semilight" w:eastAsia="Malgun Gothic Semilight" w:hAnsi="Malgun Gothic Semilight" w:cs="Malgun Gothic Semilight"/>
          <w:color w:val="222222"/>
        </w:rPr>
        <w:t>der</w:t>
      </w:r>
      <w:r w:rsidR="00B27633">
        <w:rPr>
          <w:rFonts w:ascii="Malgun Gothic Semilight" w:eastAsia="Malgun Gothic Semilight" w:hAnsi="Malgun Gothic Semilight" w:cs="Malgun Gothic Semilight"/>
          <w:color w:val="222222"/>
        </w:rPr>
        <w:t xml:space="preserve"> Website der </w:t>
      </w:r>
      <w:r w:rsidRPr="005D029E">
        <w:rPr>
          <w:rFonts w:ascii="Malgun Gothic Semilight" w:eastAsia="Malgun Gothic Semilight" w:hAnsi="Malgun Gothic Semilight" w:cs="Malgun Gothic Semilight"/>
          <w:color w:val="222222"/>
        </w:rPr>
        <w:t>vorherige</w:t>
      </w:r>
      <w:r w:rsidR="000E2952">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EAZA-Kampagne: </w:t>
      </w:r>
      <w:hyperlink r:id="rId15" w:history="1">
        <w:r w:rsidRPr="005D029E">
          <w:rPr>
            <w:rStyle w:val="Hyperlink"/>
            <w:rFonts w:ascii="Malgun Gothic Semilight" w:eastAsia="Malgun Gothic Semilight" w:hAnsi="Malgun Gothic Semilight" w:cs="Malgun Gothic Semilight"/>
          </w:rPr>
          <w:t>www.letitgrow.eu</w:t>
        </w:r>
      </w:hyperlink>
      <w:r w:rsidRPr="005D029E">
        <w:rPr>
          <w:rFonts w:ascii="Malgun Gothic Semilight" w:eastAsia="Malgun Gothic Semilight" w:hAnsi="Malgun Gothic Semilight" w:cs="Malgun Gothic Semilight"/>
          <w:color w:val="222222"/>
        </w:rPr>
        <w:t>.</w:t>
      </w:r>
    </w:p>
    <w:p w:rsidR="00741663" w:rsidRPr="00C33325" w:rsidRDefault="00E62156" w:rsidP="00741663">
      <w:pPr>
        <w:pStyle w:val="Listenabsatz"/>
        <w:numPr>
          <w:ilvl w:val="0"/>
          <w:numId w:val="13"/>
        </w:numPr>
        <w:spacing w:before="240"/>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color w:val="222222"/>
        </w:rPr>
        <w:t>Wenn Sie i</w:t>
      </w:r>
      <w:r w:rsidR="00741663" w:rsidRPr="005D029E">
        <w:rPr>
          <w:rFonts w:ascii="Malgun Gothic Semilight" w:eastAsia="Malgun Gothic Semilight" w:hAnsi="Malgun Gothic Semilight" w:cs="Malgun Gothic Semilight"/>
          <w:color w:val="222222"/>
        </w:rPr>
        <w:t>m Winter eine Vogelf</w:t>
      </w:r>
      <w:r w:rsidR="000E2952">
        <w:rPr>
          <w:rFonts w:ascii="Malgun Gothic Semilight" w:eastAsia="Malgun Gothic Semilight" w:hAnsi="Malgun Gothic Semilight" w:cs="Malgun Gothic Semilight"/>
          <w:color w:val="222222"/>
        </w:rPr>
        <w:t>utterstelle</w:t>
      </w:r>
      <w:r w:rsidR="00741663" w:rsidRPr="005D029E">
        <w:rPr>
          <w:rFonts w:ascii="Malgun Gothic Semilight" w:eastAsia="Malgun Gothic Semilight" w:hAnsi="Malgun Gothic Semilight" w:cs="Malgun Gothic Semilight"/>
          <w:color w:val="222222"/>
        </w:rPr>
        <w:t xml:space="preserve"> installieren</w:t>
      </w:r>
      <w:r>
        <w:rPr>
          <w:rFonts w:ascii="Malgun Gothic Semilight" w:eastAsia="Malgun Gothic Semilight" w:hAnsi="Malgun Gothic Semilight" w:cs="Malgun Gothic Semilight"/>
          <w:color w:val="222222"/>
        </w:rPr>
        <w:t xml:space="preserve">, </w:t>
      </w:r>
      <w:r w:rsidR="00C33325">
        <w:rPr>
          <w:rFonts w:ascii="Malgun Gothic Semilight" w:eastAsia="Malgun Gothic Semilight" w:hAnsi="Malgun Gothic Semilight" w:cs="Malgun Gothic Semilight"/>
          <w:color w:val="222222"/>
        </w:rPr>
        <w:t>bietet</w:t>
      </w:r>
      <w:r>
        <w:rPr>
          <w:rFonts w:ascii="Malgun Gothic Semilight" w:eastAsia="Malgun Gothic Semilight" w:hAnsi="Malgun Gothic Semilight" w:cs="Malgun Gothic Semilight"/>
          <w:color w:val="222222"/>
        </w:rPr>
        <w:t xml:space="preserve"> diese eine gute</w:t>
      </w:r>
      <w:r w:rsidR="00741663" w:rsidRPr="005D029E">
        <w:rPr>
          <w:rFonts w:ascii="Malgun Gothic Semilight" w:eastAsia="Malgun Gothic Semilight" w:hAnsi="Malgun Gothic Semilight" w:cs="Malgun Gothic Semilight"/>
          <w:color w:val="222222"/>
        </w:rPr>
        <w:t xml:space="preserve"> Möglichkeit, Wildtiere zu beobachten. Bereiten Sie zusammen mit Kindern Winterfutter für Vögel vor</w:t>
      </w:r>
      <w:r>
        <w:rPr>
          <w:rFonts w:ascii="Malgun Gothic Semilight" w:eastAsia="Malgun Gothic Semilight" w:hAnsi="Malgun Gothic Semilight" w:cs="Malgun Gothic Semilight"/>
          <w:color w:val="222222"/>
        </w:rPr>
        <w:t>. Wenn Sie das im Zoo verkaufen, können Sie auf diese Weise</w:t>
      </w:r>
      <w:r w:rsidR="00741663" w:rsidRPr="005D029E">
        <w:rPr>
          <w:rFonts w:ascii="Malgun Gothic Semilight" w:eastAsia="Malgun Gothic Semilight" w:hAnsi="Malgun Gothic Semilight" w:cs="Malgun Gothic Semilight"/>
          <w:color w:val="222222"/>
        </w:rPr>
        <w:t xml:space="preserve"> Geld für die Kampagne sammeln. Vor dem Frühjahr könne sie Nist</w:t>
      </w:r>
      <w:r w:rsidR="00C33325">
        <w:rPr>
          <w:rFonts w:ascii="Malgun Gothic Semilight" w:eastAsia="Malgun Gothic Semilight" w:hAnsi="Malgun Gothic Semilight" w:cs="Malgun Gothic Semilight"/>
          <w:color w:val="222222"/>
        </w:rPr>
        <w:t>hilfen</w:t>
      </w:r>
      <w:r w:rsidR="00741663" w:rsidRPr="005D029E">
        <w:rPr>
          <w:rFonts w:ascii="Malgun Gothic Semilight" w:eastAsia="Malgun Gothic Semilight" w:hAnsi="Malgun Gothic Semilight" w:cs="Malgun Gothic Semilight"/>
          <w:color w:val="222222"/>
        </w:rPr>
        <w:t xml:space="preserve"> aufstellen und den Bruterfolg </w:t>
      </w:r>
      <w:r>
        <w:rPr>
          <w:rFonts w:ascii="Malgun Gothic Semilight" w:eastAsia="Malgun Gothic Semilight" w:hAnsi="Malgun Gothic Semilight" w:cs="Malgun Gothic Semilight"/>
          <w:color w:val="222222"/>
        </w:rPr>
        <w:t>einheimischer</w:t>
      </w:r>
      <w:r w:rsidR="00741663" w:rsidRPr="005D029E">
        <w:rPr>
          <w:rFonts w:ascii="Malgun Gothic Semilight" w:eastAsia="Malgun Gothic Semilight" w:hAnsi="Malgun Gothic Semilight" w:cs="Malgun Gothic Semilight"/>
          <w:color w:val="222222"/>
        </w:rPr>
        <w:t xml:space="preserve"> Vögel steigern.</w:t>
      </w:r>
    </w:p>
    <w:p w:rsidR="00741663" w:rsidRPr="00C33325" w:rsidRDefault="00741663" w:rsidP="00C33325">
      <w:pPr>
        <w:pStyle w:val="Listenabsatz"/>
        <w:numPr>
          <w:ilvl w:val="0"/>
          <w:numId w:val="13"/>
        </w:numPr>
        <w:spacing w:before="240"/>
        <w:rPr>
          <w:rFonts w:ascii="Malgun Gothic Semilight" w:eastAsia="Malgun Gothic Semilight" w:hAnsi="Malgun Gothic Semilight" w:cs="Malgun Gothic Semilight"/>
          <w:color w:val="222222"/>
        </w:rPr>
      </w:pPr>
      <w:r w:rsidRPr="00C33325">
        <w:rPr>
          <w:rFonts w:ascii="Malgun Gothic Semilight" w:eastAsia="Malgun Gothic Semilight" w:hAnsi="Malgun Gothic Semilight" w:cs="Malgun Gothic Semilight"/>
          <w:color w:val="222222"/>
        </w:rPr>
        <w:t>Verhindern Sie Vogel</w:t>
      </w:r>
      <w:r w:rsidR="00C33325">
        <w:rPr>
          <w:rFonts w:ascii="Malgun Gothic Semilight" w:eastAsia="Malgun Gothic Semilight" w:hAnsi="Malgun Gothic Semilight" w:cs="Malgun Gothic Semilight"/>
          <w:color w:val="222222"/>
        </w:rPr>
        <w:t>unfälle an Fenstern</w:t>
      </w:r>
      <w:r w:rsidRPr="00C33325">
        <w:rPr>
          <w:rFonts w:ascii="Malgun Gothic Semilight" w:eastAsia="Malgun Gothic Semilight" w:hAnsi="Malgun Gothic Semilight" w:cs="Malgun Gothic Semilight"/>
          <w:color w:val="222222"/>
        </w:rPr>
        <w:t xml:space="preserve">, indem Sie die Transparenz und </w:t>
      </w:r>
      <w:r w:rsidR="00E62156">
        <w:rPr>
          <w:rFonts w:ascii="Malgun Gothic Semilight" w:eastAsia="Malgun Gothic Semilight" w:hAnsi="Malgun Gothic Semilight" w:cs="Malgun Gothic Semilight"/>
          <w:color w:val="222222"/>
        </w:rPr>
        <w:t>die Spiegelung</w:t>
      </w:r>
      <w:r w:rsidRPr="00C33325">
        <w:rPr>
          <w:rFonts w:ascii="Malgun Gothic Semilight" w:eastAsia="Malgun Gothic Semilight" w:hAnsi="Malgun Gothic Semilight" w:cs="Malgun Gothic Semilight"/>
          <w:color w:val="222222"/>
        </w:rPr>
        <w:t xml:space="preserve"> gefährlicher Glasflächen verringern. Siehe: </w:t>
      </w:r>
      <w:hyperlink r:id="rId16" w:history="1">
        <w:r w:rsidRPr="00C33325">
          <w:rPr>
            <w:rStyle w:val="Hyperlink"/>
            <w:rFonts w:ascii="Malgun Gothic Semilight" w:eastAsia="Malgun Gothic Semilight" w:hAnsi="Malgun Gothic Semilight" w:cs="Malgun Gothic Semilight"/>
          </w:rPr>
          <w:t>www.abxbirds.org/program/glass-collisions</w:t>
        </w:r>
      </w:hyperlink>
      <w:r w:rsidRPr="00C33325">
        <w:rPr>
          <w:rFonts w:ascii="Malgun Gothic Semilight" w:eastAsia="Malgun Gothic Semilight" w:hAnsi="Malgun Gothic Semilight" w:cs="Malgun Gothic Semilight"/>
          <w:color w:val="222222"/>
        </w:rPr>
        <w:t xml:space="preserve"> oder </w:t>
      </w:r>
      <w:hyperlink r:id="rId17" w:history="1">
        <w:r w:rsidRPr="00C33325">
          <w:rPr>
            <w:rStyle w:val="Hyperlink"/>
            <w:rFonts w:ascii="Malgun Gothic Semilight" w:eastAsia="Malgun Gothic Semilight" w:hAnsi="Malgun Gothic Semilight" w:cs="Malgun Gothic Semilight"/>
          </w:rPr>
          <w:t>www.windowcollisions.info</w:t>
        </w:r>
      </w:hyperlink>
      <w:r w:rsidRPr="00C33325">
        <w:rPr>
          <w:rFonts w:ascii="Malgun Gothic Semilight" w:eastAsia="Malgun Gothic Semilight" w:hAnsi="Malgun Gothic Semilight" w:cs="Malgun Gothic Semilight"/>
          <w:color w:val="222222"/>
        </w:rPr>
        <w:t xml:space="preserve"> oder </w:t>
      </w:r>
      <w:hyperlink r:id="rId18" w:history="1">
        <w:r w:rsidRPr="00C33325">
          <w:rPr>
            <w:rStyle w:val="Hyperlink"/>
            <w:rFonts w:ascii="Malgun Gothic Semilight" w:eastAsia="Malgun Gothic Semilight" w:hAnsi="Malgun Gothic Semilight" w:cs="Malgun Gothic Semilight"/>
          </w:rPr>
          <w:t>www.wua-wien-at/images/stories/publikationen/wua-vogelanprall-muster.pdf</w:t>
        </w:r>
      </w:hyperlink>
      <w:r w:rsidRPr="00C33325">
        <w:rPr>
          <w:rFonts w:ascii="Malgun Gothic Semilight" w:eastAsia="Malgun Gothic Semilight" w:hAnsi="Malgun Gothic Semilight" w:cs="Malgun Gothic Semilight"/>
          <w:color w:val="222222"/>
        </w:rPr>
        <w:t xml:space="preserve"> .</w:t>
      </w:r>
    </w:p>
    <w:p w:rsidR="00741663" w:rsidRPr="005D029E" w:rsidRDefault="00741663" w:rsidP="00741663">
      <w:pPr>
        <w:pStyle w:val="Listenabsatz"/>
        <w:numPr>
          <w:ilvl w:val="0"/>
          <w:numId w:val="14"/>
        </w:numPr>
        <w:spacing w:before="240"/>
        <w:rPr>
          <w:rFonts w:ascii="Malgun Gothic Semilight" w:eastAsia="Malgun Gothic Semilight" w:hAnsi="Malgun Gothic Semilight" w:cs="Malgun Gothic Semilight"/>
        </w:rPr>
      </w:pPr>
      <w:r w:rsidRPr="005D029E">
        <w:rPr>
          <w:rFonts w:ascii="Malgun Gothic Semilight" w:eastAsia="Malgun Gothic Semilight" w:hAnsi="Malgun Gothic Semilight" w:cs="Malgun Gothic Semilight"/>
          <w:color w:val="222222"/>
        </w:rPr>
        <w:t xml:space="preserve">Halten Sie Ihre Hauskatze </w:t>
      </w:r>
      <w:r w:rsidR="00C33325">
        <w:rPr>
          <w:rFonts w:ascii="Malgun Gothic Semilight" w:eastAsia="Malgun Gothic Semilight" w:hAnsi="Malgun Gothic Semilight" w:cs="Malgun Gothic Semilight"/>
          <w:color w:val="222222"/>
        </w:rPr>
        <w:t>im Haus</w:t>
      </w:r>
      <w:r w:rsidRPr="005D029E">
        <w:rPr>
          <w:rFonts w:ascii="Malgun Gothic Semilight" w:eastAsia="Malgun Gothic Semilight" w:hAnsi="Malgun Gothic Semilight" w:cs="Malgun Gothic Semilight"/>
          <w:color w:val="222222"/>
        </w:rPr>
        <w:t xml:space="preserve"> und ermutigen </w:t>
      </w:r>
      <w:r w:rsidR="00C33325">
        <w:rPr>
          <w:rFonts w:ascii="Malgun Gothic Semilight" w:eastAsia="Malgun Gothic Semilight" w:hAnsi="Malgun Gothic Semilight" w:cs="Malgun Gothic Semilight"/>
          <w:color w:val="222222"/>
        </w:rPr>
        <w:t xml:space="preserve">Sie </w:t>
      </w:r>
      <w:r w:rsidRPr="005D029E">
        <w:rPr>
          <w:rFonts w:ascii="Malgun Gothic Semilight" w:eastAsia="Malgun Gothic Semilight" w:hAnsi="Malgun Gothic Semilight" w:cs="Malgun Gothic Semilight"/>
          <w:color w:val="222222"/>
        </w:rPr>
        <w:t>Freunde und Familie</w:t>
      </w:r>
      <w:r w:rsidR="00C33325">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die Katzen halten</w:t>
      </w:r>
      <w:r w:rsidR="00C33325">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das gleiche zu tun.</w:t>
      </w:r>
    </w:p>
    <w:p w:rsidR="00E62156" w:rsidRPr="00E62156" w:rsidRDefault="00741663" w:rsidP="00E62156">
      <w:pPr>
        <w:pStyle w:val="Listenabsatz"/>
        <w:numPr>
          <w:ilvl w:val="0"/>
          <w:numId w:val="14"/>
        </w:numPr>
        <w:spacing w:before="240"/>
        <w:rPr>
          <w:rFonts w:ascii="Malgun Gothic Semilight" w:eastAsia="Malgun Gothic Semilight" w:hAnsi="Malgun Gothic Semilight" w:cs="Malgun Gothic Semilight"/>
          <w:b/>
          <w:i/>
        </w:rPr>
      </w:pPr>
      <w:r w:rsidRPr="00E62156">
        <w:rPr>
          <w:rFonts w:ascii="Malgun Gothic Semilight" w:eastAsia="Malgun Gothic Semilight" w:hAnsi="Malgun Gothic Semilight" w:cs="Malgun Gothic Semilight"/>
          <w:color w:val="222222"/>
        </w:rPr>
        <w:t xml:space="preserve">Nehmen Sie </w:t>
      </w:r>
      <w:r w:rsidR="00E62156" w:rsidRPr="00E62156">
        <w:rPr>
          <w:rFonts w:ascii="Malgun Gothic Semilight" w:eastAsia="Malgun Gothic Semilight" w:hAnsi="Malgun Gothic Semilight" w:cs="Malgun Gothic Semilight"/>
          <w:color w:val="222222"/>
        </w:rPr>
        <w:t xml:space="preserve">an Vogelführungen </w:t>
      </w:r>
      <w:r w:rsidRPr="00E62156">
        <w:rPr>
          <w:rFonts w:ascii="Malgun Gothic Semilight" w:eastAsia="Malgun Gothic Semilight" w:hAnsi="Malgun Gothic Semilight" w:cs="Malgun Gothic Semilight"/>
          <w:color w:val="222222"/>
        </w:rPr>
        <w:t>mit Ihrer BirdLife-</w:t>
      </w:r>
      <w:r w:rsidR="00E62156" w:rsidRPr="00E62156">
        <w:rPr>
          <w:rFonts w:ascii="Malgun Gothic Semilight" w:eastAsia="Malgun Gothic Semilight" w:hAnsi="Malgun Gothic Semilight" w:cs="Malgun Gothic Semilight"/>
          <w:color w:val="222222"/>
        </w:rPr>
        <w:t xml:space="preserve">Ortsgruppe teil. Erfahren Sie so mehr über die Biologie und Bedrohungen der einheimischen Singvögel. Die nächste Ortsgruppe finden Sie unter </w:t>
      </w:r>
      <w:hyperlink r:id="rId19" w:history="1">
        <w:r w:rsidR="00E62156" w:rsidRPr="00EF3D5F">
          <w:rPr>
            <w:rStyle w:val="Hyperlink"/>
            <w:rFonts w:ascii="Malgun Gothic Semilight" w:eastAsia="Malgun Gothic Semilight" w:hAnsi="Malgun Gothic Semilight" w:cs="Malgun Gothic Semilight"/>
          </w:rPr>
          <w:t>http://www.birdlife.org/europe-and-central-asia/partners/germany-nature-and-biodiversity-conservation-union-nabu</w:t>
        </w:r>
      </w:hyperlink>
    </w:p>
    <w:p w:rsidR="00E62156" w:rsidRDefault="00E62156" w:rsidP="00E62156">
      <w:pPr>
        <w:spacing w:before="240"/>
        <w:rPr>
          <w:rFonts w:ascii="Malgun Gothic Semilight" w:eastAsia="Malgun Gothic Semilight" w:hAnsi="Malgun Gothic Semilight" w:cs="Malgun Gothic Semilight"/>
          <w:b/>
          <w:i/>
        </w:rPr>
      </w:pPr>
    </w:p>
    <w:p w:rsidR="00741663" w:rsidRPr="00E62156" w:rsidRDefault="00741663" w:rsidP="00E62156">
      <w:pPr>
        <w:spacing w:before="240"/>
        <w:rPr>
          <w:rFonts w:ascii="Malgun Gothic Semilight" w:eastAsia="Malgun Gothic Semilight" w:hAnsi="Malgun Gothic Semilight" w:cs="Malgun Gothic Semilight"/>
          <w:b/>
          <w:i/>
        </w:rPr>
      </w:pPr>
      <w:r w:rsidRPr="00E62156">
        <w:rPr>
          <w:rFonts w:ascii="Malgun Gothic Semilight" w:eastAsia="Malgun Gothic Semilight" w:hAnsi="Malgun Gothic Semilight" w:cs="Malgun Gothic Semilight"/>
          <w:b/>
          <w:i/>
        </w:rPr>
        <w:t>Kampagnen Partner</w:t>
      </w:r>
    </w:p>
    <w:p w:rsidR="00741663" w:rsidRPr="005D029E" w:rsidRDefault="00741663" w:rsidP="00741663">
      <w:pPr>
        <w:spacing w:before="240"/>
        <w:rPr>
          <w:rFonts w:ascii="Malgun Gothic Semilight" w:eastAsia="Malgun Gothic Semilight" w:hAnsi="Malgun Gothic Semilight" w:cs="Malgun Gothic Semilight"/>
          <w:b/>
        </w:rPr>
      </w:pPr>
      <w:r w:rsidRPr="005D029E">
        <w:rPr>
          <w:rFonts w:ascii="Malgun Gothic Semilight" w:eastAsia="Malgun Gothic Semilight" w:hAnsi="Malgun Gothic Semilight" w:cs="Malgun Gothic Semilight"/>
          <w:b/>
        </w:rPr>
        <w:t>Traffic</w:t>
      </w:r>
    </w:p>
    <w:p w:rsidR="00741663" w:rsidRPr="005D029E" w:rsidRDefault="000552BD" w:rsidP="00741663">
      <w:pPr>
        <w:spacing w:before="240"/>
        <w:rPr>
          <w:rFonts w:ascii="Malgun Gothic Semilight" w:eastAsia="Malgun Gothic Semilight" w:hAnsi="Malgun Gothic Semilight" w:cs="Malgun Gothic Semilight"/>
        </w:rPr>
      </w:pPr>
      <w:hyperlink r:id="rId20" w:history="1">
        <w:r w:rsidR="00741663" w:rsidRPr="005D029E">
          <w:rPr>
            <w:rStyle w:val="Hyperlink"/>
            <w:rFonts w:ascii="Malgun Gothic Semilight" w:eastAsia="Malgun Gothic Semilight" w:hAnsi="Malgun Gothic Semilight" w:cs="Malgun Gothic Semilight"/>
          </w:rPr>
          <w:t>www.traffic.org</w:t>
        </w:r>
      </w:hyperlink>
      <w:r w:rsidR="00741663" w:rsidRPr="005D029E">
        <w:rPr>
          <w:rFonts w:ascii="Malgun Gothic Semilight" w:eastAsia="Malgun Gothic Semilight" w:hAnsi="Malgun Gothic Semilight" w:cs="Malgun Gothic Semilight"/>
        </w:rPr>
        <w:t xml:space="preserve"> </w:t>
      </w:r>
    </w:p>
    <w:p w:rsidR="00741663" w:rsidRPr="005D029E" w:rsidRDefault="00D133DF" w:rsidP="00741663">
      <w:pPr>
        <w:jc w:val="both"/>
        <w:rPr>
          <w:rFonts w:ascii="Malgun Gothic Semilight" w:eastAsia="Malgun Gothic Semilight" w:hAnsi="Malgun Gothic Semilight" w:cs="Malgun Gothic Semilight"/>
        </w:rPr>
      </w:pPr>
      <w:r w:rsidRPr="005D029E">
        <w:rPr>
          <w:rFonts w:ascii="Malgun Gothic Semilight" w:eastAsia="Malgun Gothic Semilight" w:hAnsi="Malgun Gothic Semilight" w:cs="Malgun Gothic Semilight"/>
        </w:rPr>
        <w:t xml:space="preserve">TRAFFIC </w:t>
      </w:r>
      <w:r w:rsidR="00741663" w:rsidRPr="005D029E">
        <w:rPr>
          <w:rFonts w:ascii="Malgun Gothic Semilight" w:eastAsia="Malgun Gothic Semilight" w:hAnsi="Malgun Gothic Semilight" w:cs="Malgun Gothic Semilight"/>
        </w:rPr>
        <w:t xml:space="preserve">überwacht den Handel mit wildlebenden Tieren und Pflanzen und stellt sicher, dass der </w:t>
      </w:r>
      <w:r w:rsidR="00AA277E">
        <w:rPr>
          <w:rFonts w:ascii="Malgun Gothic Semilight" w:eastAsia="Malgun Gothic Semilight" w:hAnsi="Malgun Gothic Semilight" w:cs="Malgun Gothic Semilight"/>
        </w:rPr>
        <w:t xml:space="preserve">Handel </w:t>
      </w:r>
      <w:r w:rsidR="00741663" w:rsidRPr="005D029E">
        <w:rPr>
          <w:rFonts w:ascii="Malgun Gothic Semilight" w:eastAsia="Malgun Gothic Semilight" w:hAnsi="Malgun Gothic Semilight" w:cs="Malgun Gothic Semilight"/>
        </w:rPr>
        <w:t>d</w:t>
      </w:r>
      <w:r w:rsidR="00AA277E">
        <w:rPr>
          <w:rFonts w:ascii="Malgun Gothic Semilight" w:eastAsia="Malgun Gothic Semilight" w:hAnsi="Malgun Gothic Semilight" w:cs="Malgun Gothic Semilight"/>
        </w:rPr>
        <w:t>i</w:t>
      </w:r>
      <w:r w:rsidR="00741663" w:rsidRPr="005D029E">
        <w:rPr>
          <w:rFonts w:ascii="Malgun Gothic Semilight" w:eastAsia="Malgun Gothic Semilight" w:hAnsi="Malgun Gothic Semilight" w:cs="Malgun Gothic Semilight"/>
        </w:rPr>
        <w:t xml:space="preserve">e </w:t>
      </w:r>
      <w:r w:rsidR="00AA277E">
        <w:rPr>
          <w:rFonts w:ascii="Malgun Gothic Semilight" w:eastAsia="Malgun Gothic Semilight" w:hAnsi="Malgun Gothic Semilight" w:cs="Malgun Gothic Semilight"/>
        </w:rPr>
        <w:t>Wildbestände</w:t>
      </w:r>
      <w:r w:rsidR="00741663" w:rsidRPr="005D029E">
        <w:rPr>
          <w:rFonts w:ascii="Malgun Gothic Semilight" w:eastAsia="Malgun Gothic Semilight" w:hAnsi="Malgun Gothic Semilight" w:cs="Malgun Gothic Semilight"/>
        </w:rPr>
        <w:t xml:space="preserve"> </w:t>
      </w:r>
      <w:r w:rsidR="00AA277E">
        <w:rPr>
          <w:rFonts w:ascii="Malgun Gothic Semilight" w:eastAsia="Malgun Gothic Semilight" w:hAnsi="Malgun Gothic Semilight" w:cs="Malgun Gothic Semilight"/>
        </w:rPr>
        <w:t>nicht bedroht</w:t>
      </w:r>
      <w:r w:rsidR="00741663" w:rsidRPr="005D029E">
        <w:rPr>
          <w:rFonts w:ascii="Malgun Gothic Semilight" w:eastAsia="Malgun Gothic Semilight" w:hAnsi="Malgun Gothic Semilight" w:cs="Malgun Gothic Semilight"/>
        </w:rPr>
        <w:t>. TRAFFIC hat</w:t>
      </w:r>
      <w:r w:rsidRPr="005D029E">
        <w:rPr>
          <w:rFonts w:ascii="Malgun Gothic Semilight" w:eastAsia="Malgun Gothic Semilight" w:hAnsi="Malgun Gothic Semilight" w:cs="Malgun Gothic Semilight"/>
        </w:rPr>
        <w:t xml:space="preserve"> einen</w:t>
      </w:r>
      <w:r w:rsidR="00741663" w:rsidRPr="005D029E">
        <w:rPr>
          <w:rFonts w:ascii="Malgun Gothic Semilight" w:eastAsia="Malgun Gothic Semilight" w:hAnsi="Malgun Gothic Semilight" w:cs="Malgun Gothic Semilight"/>
        </w:rPr>
        <w:t xml:space="preserve"> </w:t>
      </w:r>
      <w:r w:rsidR="00AA277E">
        <w:rPr>
          <w:rFonts w:ascii="Malgun Gothic Semilight" w:eastAsia="Malgun Gothic Semilight" w:hAnsi="Malgun Gothic Semilight" w:cs="Malgun Gothic Semilight"/>
        </w:rPr>
        <w:t>herausragenden</w:t>
      </w:r>
      <w:r w:rsidR="00741663" w:rsidRPr="005D029E">
        <w:rPr>
          <w:rFonts w:ascii="Malgun Gothic Semilight" w:eastAsia="Malgun Gothic Semilight" w:hAnsi="Malgun Gothic Semilight" w:cs="Malgun Gothic Semilight"/>
        </w:rPr>
        <w:t xml:space="preserve"> Ruf als zuverlässige und unabhängige Organisation, </w:t>
      </w:r>
      <w:r w:rsidR="00AA277E">
        <w:rPr>
          <w:rFonts w:ascii="Malgun Gothic Semilight" w:eastAsia="Malgun Gothic Semilight" w:hAnsi="Malgun Gothic Semilight" w:cs="Malgun Gothic Semilight"/>
        </w:rPr>
        <w:t>und nimmt eine</w:t>
      </w:r>
      <w:r w:rsidRPr="005D029E">
        <w:rPr>
          <w:rFonts w:ascii="Malgun Gothic Semilight" w:eastAsia="Malgun Gothic Semilight" w:hAnsi="Malgun Gothic Semilight" w:cs="Malgun Gothic Semilight"/>
        </w:rPr>
        <w:t xml:space="preserve"> führende </w:t>
      </w:r>
      <w:r w:rsidR="00AA277E">
        <w:rPr>
          <w:rFonts w:ascii="Malgun Gothic Semilight" w:eastAsia="Malgun Gothic Semilight" w:hAnsi="Malgun Gothic Semilight" w:cs="Malgun Gothic Semilight"/>
        </w:rPr>
        <w:t>R</w:t>
      </w:r>
      <w:r w:rsidR="00741663" w:rsidRPr="005D029E">
        <w:rPr>
          <w:rFonts w:ascii="Malgun Gothic Semilight" w:eastAsia="Malgun Gothic Semilight" w:hAnsi="Malgun Gothic Semilight" w:cs="Malgun Gothic Semilight"/>
        </w:rPr>
        <w:t xml:space="preserve">olle </w:t>
      </w:r>
      <w:r w:rsidR="00AA277E">
        <w:rPr>
          <w:rFonts w:ascii="Malgun Gothic Semilight" w:eastAsia="Malgun Gothic Semilight" w:hAnsi="Malgun Gothic Semilight" w:cs="Malgun Gothic Semilight"/>
        </w:rPr>
        <w:t xml:space="preserve">ein, den </w:t>
      </w:r>
      <w:r w:rsidR="00741663" w:rsidRPr="005D029E">
        <w:rPr>
          <w:rFonts w:ascii="Malgun Gothic Semilight" w:eastAsia="Malgun Gothic Semilight" w:hAnsi="Malgun Gothic Semilight" w:cs="Malgun Gothic Semilight"/>
        </w:rPr>
        <w:t xml:space="preserve">Naturschutz zu </w:t>
      </w:r>
      <w:r w:rsidR="00AA277E">
        <w:rPr>
          <w:rFonts w:ascii="Malgun Gothic Semilight" w:eastAsia="Malgun Gothic Semilight" w:hAnsi="Malgun Gothic Semilight" w:cs="Malgun Gothic Semilight"/>
        </w:rPr>
        <w:t>unterstützen</w:t>
      </w:r>
      <w:r w:rsidR="00741663" w:rsidRPr="005D029E">
        <w:rPr>
          <w:rFonts w:ascii="Malgun Gothic Semilight" w:eastAsia="Malgun Gothic Semilight" w:hAnsi="Malgun Gothic Semilight" w:cs="Malgun Gothic Semilight"/>
        </w:rPr>
        <w:t xml:space="preserve"> und den Handel von wilden Tieren und Pflanzen </w:t>
      </w:r>
      <w:r w:rsidR="00AA277E">
        <w:rPr>
          <w:rFonts w:ascii="Malgun Gothic Semilight" w:eastAsia="Malgun Gothic Semilight" w:hAnsi="Malgun Gothic Semilight" w:cs="Malgun Gothic Semilight"/>
        </w:rPr>
        <w:t>weltweit</w:t>
      </w:r>
      <w:r w:rsidR="00741663" w:rsidRPr="005D029E">
        <w:rPr>
          <w:rFonts w:ascii="Malgun Gothic Semilight" w:eastAsia="Malgun Gothic Semilight" w:hAnsi="Malgun Gothic Semilight" w:cs="Malgun Gothic Semilight"/>
        </w:rPr>
        <w:t xml:space="preserve"> zu unterbinden. TRAFFIC’s globales Netzwerk legt seine</w:t>
      </w:r>
      <w:r w:rsidR="00AA277E">
        <w:rPr>
          <w:rFonts w:ascii="Malgun Gothic Semilight" w:eastAsia="Malgun Gothic Semilight" w:hAnsi="Malgun Gothic Semilight" w:cs="Malgun Gothic Semilight"/>
        </w:rPr>
        <w:t>n</w:t>
      </w:r>
      <w:r w:rsidR="00741663" w:rsidRPr="005D029E">
        <w:rPr>
          <w:rFonts w:ascii="Malgun Gothic Semilight" w:eastAsia="Malgun Gothic Semilight" w:hAnsi="Malgun Gothic Semilight" w:cs="Malgun Gothic Semilight"/>
        </w:rPr>
        <w:t xml:space="preserve"> Schwerpunkt</w:t>
      </w:r>
      <w:r w:rsidRPr="005D029E">
        <w:rPr>
          <w:rFonts w:ascii="Malgun Gothic Semilight" w:eastAsia="Malgun Gothic Semilight" w:hAnsi="Malgun Gothic Semilight" w:cs="Malgun Gothic Semilight"/>
        </w:rPr>
        <w:t xml:space="preserve"> auf </w:t>
      </w:r>
      <w:r w:rsidR="00AA277E">
        <w:rPr>
          <w:rFonts w:ascii="Malgun Gothic Semilight" w:eastAsia="Malgun Gothic Semilight" w:hAnsi="Malgun Gothic Semilight" w:cs="Malgun Gothic Semilight"/>
        </w:rPr>
        <w:t>Forschung</w:t>
      </w:r>
      <w:r w:rsidR="00741663" w:rsidRPr="005D029E">
        <w:rPr>
          <w:rFonts w:ascii="Malgun Gothic Semilight" w:eastAsia="Malgun Gothic Semilight" w:hAnsi="Malgun Gothic Semilight" w:cs="Malgun Gothic Semilight"/>
        </w:rPr>
        <w:t xml:space="preserve"> und </w:t>
      </w:r>
      <w:r w:rsidR="00BF5534">
        <w:rPr>
          <w:rFonts w:ascii="Malgun Gothic Semilight" w:eastAsia="Malgun Gothic Semilight" w:hAnsi="Malgun Gothic Semilight" w:cs="Malgun Gothic Semilight"/>
        </w:rPr>
        <w:t>Aktivitäten</w:t>
      </w:r>
      <w:r w:rsidR="00AA277E">
        <w:rPr>
          <w:rFonts w:ascii="Malgun Gothic Semilight" w:eastAsia="Malgun Gothic Semilight" w:hAnsi="Malgun Gothic Semilight" w:cs="Malgun Gothic Semilight"/>
        </w:rPr>
        <w:t xml:space="preserve">. </w:t>
      </w:r>
      <w:r w:rsidR="007E4CC2">
        <w:rPr>
          <w:rFonts w:ascii="Malgun Gothic Semilight" w:eastAsia="Malgun Gothic Semilight" w:hAnsi="Malgun Gothic Semilight" w:cs="Malgun Gothic Semilight"/>
        </w:rPr>
        <w:t>Außerdem</w:t>
      </w:r>
      <w:r w:rsidR="00741663" w:rsidRPr="005D029E">
        <w:rPr>
          <w:rFonts w:ascii="Malgun Gothic Semilight" w:eastAsia="Malgun Gothic Semilight" w:hAnsi="Malgun Gothic Semilight" w:cs="Malgun Gothic Semilight"/>
        </w:rPr>
        <w:t xml:space="preserve"> verpflichten </w:t>
      </w:r>
      <w:r w:rsidRPr="005D029E">
        <w:rPr>
          <w:rFonts w:ascii="Malgun Gothic Semilight" w:eastAsia="Malgun Gothic Semilight" w:hAnsi="Malgun Gothic Semilight" w:cs="Malgun Gothic Semilight"/>
        </w:rPr>
        <w:t>Sie</w:t>
      </w:r>
      <w:r w:rsidR="00741663" w:rsidRPr="005D029E">
        <w:rPr>
          <w:rFonts w:ascii="Malgun Gothic Semilight" w:eastAsia="Malgun Gothic Semilight" w:hAnsi="Malgun Gothic Semilight" w:cs="Malgun Gothic Semilight"/>
        </w:rPr>
        <w:t xml:space="preserve"> sich</w:t>
      </w:r>
      <w:r w:rsidR="007E4CC2">
        <w:rPr>
          <w:rFonts w:ascii="Malgun Gothic Semilight" w:eastAsia="Malgun Gothic Semilight" w:hAnsi="Malgun Gothic Semilight" w:cs="Malgun Gothic Semilight"/>
        </w:rPr>
        <w:t xml:space="preserve"> </w:t>
      </w:r>
      <w:r w:rsidR="00741663" w:rsidRPr="005D029E">
        <w:rPr>
          <w:rFonts w:ascii="Malgun Gothic Semilight" w:eastAsia="Malgun Gothic Semilight" w:hAnsi="Malgun Gothic Semilight" w:cs="Malgun Gothic Semilight"/>
        </w:rPr>
        <w:t>innovativ</w:t>
      </w:r>
      <w:r w:rsidR="007E4CC2">
        <w:rPr>
          <w:rFonts w:ascii="Malgun Gothic Semilight" w:eastAsia="Malgun Gothic Semilight" w:hAnsi="Malgun Gothic Semilight" w:cs="Malgun Gothic Semilight"/>
        </w:rPr>
        <w:t>e</w:t>
      </w:r>
      <w:r w:rsidR="00C743D2">
        <w:rPr>
          <w:rFonts w:ascii="Malgun Gothic Semilight" w:eastAsia="Malgun Gothic Semilight" w:hAnsi="Malgun Gothic Semilight" w:cs="Malgun Gothic Semilight"/>
        </w:rPr>
        <w:t xml:space="preserve"> und praktische</w:t>
      </w:r>
      <w:r w:rsidR="00741663" w:rsidRPr="005D029E">
        <w:rPr>
          <w:rFonts w:ascii="Malgun Gothic Semilight" w:eastAsia="Malgun Gothic Semilight" w:hAnsi="Malgun Gothic Semilight" w:cs="Malgun Gothic Semilight"/>
        </w:rPr>
        <w:t xml:space="preserve"> Naturschutz</w:t>
      </w:r>
      <w:r w:rsidR="00C743D2">
        <w:rPr>
          <w:rFonts w:ascii="Malgun Gothic Semilight" w:eastAsia="Malgun Gothic Semilight" w:hAnsi="Malgun Gothic Semilight" w:cs="Malgun Gothic Semilight"/>
        </w:rPr>
        <w:t>lösungen</w:t>
      </w:r>
      <w:r w:rsidR="00741663" w:rsidRPr="005D029E">
        <w:rPr>
          <w:rFonts w:ascii="Malgun Gothic Semilight" w:eastAsia="Malgun Gothic Semilight" w:hAnsi="Malgun Gothic Semilight" w:cs="Malgun Gothic Semilight"/>
        </w:rPr>
        <w:t xml:space="preserve"> </w:t>
      </w:r>
      <w:r w:rsidR="007E4CC2">
        <w:rPr>
          <w:rFonts w:ascii="Malgun Gothic Semilight" w:eastAsia="Malgun Gothic Semilight" w:hAnsi="Malgun Gothic Semilight" w:cs="Malgun Gothic Semilight"/>
        </w:rPr>
        <w:t>auf der Basis neuester</w:t>
      </w:r>
      <w:r w:rsidR="00C743D2">
        <w:rPr>
          <w:rFonts w:ascii="Malgun Gothic Semilight" w:eastAsia="Malgun Gothic Semilight" w:hAnsi="Malgun Gothic Semilight" w:cs="Malgun Gothic Semilight"/>
        </w:rPr>
        <w:t xml:space="preserve"> Informationen zur Verfügung zu stellen. </w:t>
      </w:r>
      <w:r w:rsidR="00741663" w:rsidRPr="005D029E">
        <w:rPr>
          <w:rFonts w:ascii="Malgun Gothic Semilight" w:eastAsia="Malgun Gothic Semilight" w:hAnsi="Malgun Gothic Semilight" w:cs="Malgun Gothic Semilight"/>
        </w:rPr>
        <w:t xml:space="preserve"> </w:t>
      </w:r>
    </w:p>
    <w:p w:rsidR="00741663" w:rsidRPr="005D029E" w:rsidRDefault="007E4CC2" w:rsidP="00741663">
      <w:pPr>
        <w:spacing w:before="240"/>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Die Arbeit von </w:t>
      </w:r>
      <w:r w:rsidR="00741663" w:rsidRPr="005D029E">
        <w:rPr>
          <w:rFonts w:ascii="Malgun Gothic Semilight" w:eastAsia="Malgun Gothic Semilight" w:hAnsi="Malgun Gothic Semilight" w:cs="Malgun Gothic Semilight"/>
        </w:rPr>
        <w:t xml:space="preserve">TRAFFIC </w:t>
      </w:r>
      <w:r>
        <w:rPr>
          <w:rFonts w:ascii="Malgun Gothic Semilight" w:eastAsia="Malgun Gothic Semilight" w:hAnsi="Malgun Gothic Semilight" w:cs="Malgun Gothic Semilight"/>
        </w:rPr>
        <w:t xml:space="preserve">in </w:t>
      </w:r>
      <w:r w:rsidR="00741663" w:rsidRPr="005D029E">
        <w:rPr>
          <w:rFonts w:ascii="Malgun Gothic Semilight" w:eastAsia="Malgun Gothic Semilight" w:hAnsi="Malgun Gothic Semilight" w:cs="Malgun Gothic Semilight"/>
        </w:rPr>
        <w:t>Südostasien wurde 19</w:t>
      </w:r>
      <w:r>
        <w:rPr>
          <w:rFonts w:ascii="Malgun Gothic Semilight" w:eastAsia="Malgun Gothic Semilight" w:hAnsi="Malgun Gothic Semilight" w:cs="Malgun Gothic Semilight"/>
        </w:rPr>
        <w:t>9</w:t>
      </w:r>
      <w:r w:rsidR="00741663" w:rsidRPr="005D029E">
        <w:rPr>
          <w:rFonts w:ascii="Malgun Gothic Semilight" w:eastAsia="Malgun Gothic Semilight" w:hAnsi="Malgun Gothic Semilight" w:cs="Malgun Gothic Semilight"/>
        </w:rPr>
        <w:t xml:space="preserve">2 </w:t>
      </w:r>
      <w:r>
        <w:rPr>
          <w:rFonts w:ascii="Malgun Gothic Semilight" w:eastAsia="Malgun Gothic Semilight" w:hAnsi="Malgun Gothic Semilight" w:cs="Malgun Gothic Semilight"/>
        </w:rPr>
        <w:t>ins Leben gerufen</w:t>
      </w:r>
      <w:r w:rsidR="00741663" w:rsidRPr="005D029E">
        <w:rPr>
          <w:rFonts w:ascii="Malgun Gothic Semilight" w:eastAsia="Malgun Gothic Semilight" w:hAnsi="Malgun Gothic Semilight" w:cs="Malgun Gothic Semilight"/>
        </w:rPr>
        <w:t xml:space="preserve"> mit </w:t>
      </w:r>
      <w:r>
        <w:rPr>
          <w:rFonts w:ascii="Malgun Gothic Semilight" w:eastAsia="Malgun Gothic Semilight" w:hAnsi="Malgun Gothic Semilight" w:cs="Malgun Gothic Semilight"/>
        </w:rPr>
        <w:t xml:space="preserve">der Gründung </w:t>
      </w:r>
      <w:r w:rsidR="00741663" w:rsidRPr="005D029E">
        <w:rPr>
          <w:rFonts w:ascii="Malgun Gothic Semilight" w:eastAsia="Malgun Gothic Semilight" w:hAnsi="Malgun Gothic Semilight" w:cs="Malgun Gothic Semilight"/>
        </w:rPr>
        <w:t>eine</w:t>
      </w:r>
      <w:r>
        <w:rPr>
          <w:rFonts w:ascii="Malgun Gothic Semilight" w:eastAsia="Malgun Gothic Semilight" w:hAnsi="Malgun Gothic Semilight" w:cs="Malgun Gothic Semilight"/>
        </w:rPr>
        <w:t>s</w:t>
      </w:r>
      <w:r w:rsidR="00741663" w:rsidRPr="005D029E">
        <w:rPr>
          <w:rFonts w:ascii="Malgun Gothic Semilight" w:eastAsia="Malgun Gothic Semilight" w:hAnsi="Malgun Gothic Semilight" w:cs="Malgun Gothic Semilight"/>
        </w:rPr>
        <w:t xml:space="preserve"> Haupts</w:t>
      </w:r>
      <w:r>
        <w:rPr>
          <w:rFonts w:ascii="Malgun Gothic Semilight" w:eastAsia="Malgun Gothic Semilight" w:hAnsi="Malgun Gothic Semilight" w:cs="Malgun Gothic Semilight"/>
        </w:rPr>
        <w:t>i</w:t>
      </w:r>
      <w:r w:rsidR="00741663" w:rsidRPr="005D029E">
        <w:rPr>
          <w:rFonts w:ascii="Malgun Gothic Semilight" w:eastAsia="Malgun Gothic Semilight" w:hAnsi="Malgun Gothic Semilight" w:cs="Malgun Gothic Semilight"/>
        </w:rPr>
        <w:t>tz</w:t>
      </w:r>
      <w:r>
        <w:rPr>
          <w:rFonts w:ascii="Malgun Gothic Semilight" w:eastAsia="Malgun Gothic Semilight" w:hAnsi="Malgun Gothic Semilight" w:cs="Malgun Gothic Semilight"/>
        </w:rPr>
        <w:t>es</w:t>
      </w:r>
      <w:r w:rsidR="00741663" w:rsidRPr="005D029E">
        <w:rPr>
          <w:rFonts w:ascii="Malgun Gothic Semilight" w:eastAsia="Malgun Gothic Semilight" w:hAnsi="Malgun Gothic Semilight" w:cs="Malgun Gothic Semilight"/>
        </w:rPr>
        <w:t xml:space="preserve"> in P</w:t>
      </w:r>
      <w:r w:rsidR="00D133DF" w:rsidRPr="005D029E">
        <w:rPr>
          <w:rFonts w:ascii="Malgun Gothic Semilight" w:eastAsia="Malgun Gothic Semilight" w:hAnsi="Malgun Gothic Semilight" w:cs="Malgun Gothic Semilight"/>
        </w:rPr>
        <w:t>etaling Jaya, M</w:t>
      </w:r>
      <w:r w:rsidR="00741663" w:rsidRPr="005D029E">
        <w:rPr>
          <w:rFonts w:ascii="Malgun Gothic Semilight" w:eastAsia="Malgun Gothic Semilight" w:hAnsi="Malgun Gothic Semilight" w:cs="Malgun Gothic Semilight"/>
        </w:rPr>
        <w:t>alaysia. Das noch kleine</w:t>
      </w:r>
      <w:r>
        <w:rPr>
          <w:rFonts w:ascii="Malgun Gothic Semilight" w:eastAsia="Malgun Gothic Semilight" w:hAnsi="Malgun Gothic Semilight" w:cs="Malgun Gothic Semilight"/>
        </w:rPr>
        <w:t>, aber engagierte Team legt</w:t>
      </w:r>
      <w:r w:rsidR="00741663" w:rsidRPr="005D029E">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seinen</w:t>
      </w:r>
      <w:r w:rsidR="00741663" w:rsidRPr="005D029E">
        <w:rPr>
          <w:rFonts w:ascii="Malgun Gothic Semilight" w:eastAsia="Malgun Gothic Semilight" w:hAnsi="Malgun Gothic Semilight" w:cs="Malgun Gothic Semilight"/>
        </w:rPr>
        <w:t xml:space="preserve"> Schwerpunkt auf einen </w:t>
      </w:r>
      <w:r w:rsidR="00D133DF" w:rsidRPr="005D029E">
        <w:rPr>
          <w:rFonts w:ascii="Malgun Gothic Semilight" w:eastAsia="Malgun Gothic Semilight" w:hAnsi="Malgun Gothic Semilight" w:cs="Malgun Gothic Semilight"/>
        </w:rPr>
        <w:t>der größten Handel</w:t>
      </w:r>
      <w:r>
        <w:rPr>
          <w:rFonts w:ascii="Malgun Gothic Semilight" w:eastAsia="Malgun Gothic Semilight" w:hAnsi="Malgun Gothic Semilight" w:cs="Malgun Gothic Semilight"/>
        </w:rPr>
        <w:t>szentren</w:t>
      </w:r>
      <w:r w:rsidR="00741663" w:rsidRPr="005D029E">
        <w:rPr>
          <w:rFonts w:ascii="Malgun Gothic Semilight" w:eastAsia="Malgun Gothic Semilight" w:hAnsi="Malgun Gothic Semilight" w:cs="Malgun Gothic Semilight"/>
        </w:rPr>
        <w:t xml:space="preserve"> der Welt. </w:t>
      </w:r>
      <w:r>
        <w:rPr>
          <w:rFonts w:ascii="Malgun Gothic Semilight" w:eastAsia="Malgun Gothic Semilight" w:hAnsi="Malgun Gothic Semilight" w:cs="Malgun Gothic Semilight"/>
        </w:rPr>
        <w:t>Das Team</w:t>
      </w:r>
      <w:r w:rsidR="00741663" w:rsidRPr="005D029E">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 xml:space="preserve">hat es </w:t>
      </w:r>
      <w:r w:rsidRPr="005D029E">
        <w:rPr>
          <w:rFonts w:ascii="Malgun Gothic Semilight" w:eastAsia="Malgun Gothic Semilight" w:hAnsi="Malgun Gothic Semilight" w:cs="Malgun Gothic Semilight"/>
        </w:rPr>
        <w:t xml:space="preserve">durch </w:t>
      </w:r>
      <w:r>
        <w:rPr>
          <w:rFonts w:ascii="Malgun Gothic Semilight" w:eastAsia="Malgun Gothic Semilight" w:hAnsi="Malgun Gothic Semilight" w:cs="Malgun Gothic Semilight"/>
        </w:rPr>
        <w:t>zahlreiche</w:t>
      </w:r>
      <w:r w:rsidRPr="005D029E">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I</w:t>
      </w:r>
      <w:r w:rsidRPr="005D029E">
        <w:rPr>
          <w:rFonts w:ascii="Malgun Gothic Semilight" w:eastAsia="Malgun Gothic Semilight" w:hAnsi="Malgun Gothic Semilight" w:cs="Malgun Gothic Semilight"/>
        </w:rPr>
        <w:t>nitiative</w:t>
      </w:r>
      <w:r>
        <w:rPr>
          <w:rFonts w:ascii="Malgun Gothic Semilight" w:eastAsia="Malgun Gothic Semilight" w:hAnsi="Malgun Gothic Semilight" w:cs="Malgun Gothic Semilight"/>
        </w:rPr>
        <w:t>n</w:t>
      </w:r>
      <w:r w:rsidRPr="005D029E">
        <w:rPr>
          <w:rFonts w:ascii="Malgun Gothic Semilight" w:eastAsia="Malgun Gothic Semilight" w:hAnsi="Malgun Gothic Semilight" w:cs="Malgun Gothic Semilight"/>
        </w:rPr>
        <w:t xml:space="preserve"> und Publikation</w:t>
      </w:r>
      <w:r>
        <w:rPr>
          <w:rFonts w:ascii="Malgun Gothic Semilight" w:eastAsia="Malgun Gothic Semilight" w:hAnsi="Malgun Gothic Semilight" w:cs="Malgun Gothic Semilight"/>
        </w:rPr>
        <w:t>en</w:t>
      </w:r>
      <w:r w:rsidRPr="005D029E">
        <w:rPr>
          <w:rFonts w:ascii="Malgun Gothic Semilight" w:eastAsia="Malgun Gothic Semilight" w:hAnsi="Malgun Gothic Semilight" w:cs="Malgun Gothic Semilight"/>
        </w:rPr>
        <w:t xml:space="preserve"> </w:t>
      </w:r>
      <w:r>
        <w:rPr>
          <w:rFonts w:ascii="Malgun Gothic Semilight" w:eastAsia="Malgun Gothic Semilight" w:hAnsi="Malgun Gothic Semilight" w:cs="Malgun Gothic Semilight"/>
        </w:rPr>
        <w:t>über die Jahre geschafft,</w:t>
      </w:r>
      <w:r w:rsidR="00741663" w:rsidRPr="005D029E">
        <w:rPr>
          <w:rFonts w:ascii="Malgun Gothic Semilight" w:eastAsia="Malgun Gothic Semilight" w:hAnsi="Malgun Gothic Semilight" w:cs="Malgun Gothic Semilight"/>
        </w:rPr>
        <w:t xml:space="preserve"> auf </w:t>
      </w:r>
      <w:r>
        <w:rPr>
          <w:rFonts w:ascii="Malgun Gothic Semilight" w:eastAsia="Malgun Gothic Semilight" w:hAnsi="Malgun Gothic Semilight" w:cs="Malgun Gothic Semilight"/>
        </w:rPr>
        <w:t>das Problem des</w:t>
      </w:r>
      <w:r w:rsidR="00741663" w:rsidRPr="005D029E">
        <w:rPr>
          <w:rFonts w:ascii="Malgun Gothic Semilight" w:eastAsia="Malgun Gothic Semilight" w:hAnsi="Malgun Gothic Semilight" w:cs="Malgun Gothic Semilight"/>
        </w:rPr>
        <w:t xml:space="preserve"> Handel</w:t>
      </w:r>
      <w:r>
        <w:rPr>
          <w:rFonts w:ascii="Malgun Gothic Semilight" w:eastAsia="Malgun Gothic Semilight" w:hAnsi="Malgun Gothic Semilight" w:cs="Malgun Gothic Semilight"/>
        </w:rPr>
        <w:t>s</w:t>
      </w:r>
      <w:r w:rsidR="00741663" w:rsidRPr="005D029E">
        <w:rPr>
          <w:rFonts w:ascii="Malgun Gothic Semilight" w:eastAsia="Malgun Gothic Semilight" w:hAnsi="Malgun Gothic Semilight" w:cs="Malgun Gothic Semilight"/>
        </w:rPr>
        <w:t xml:space="preserve"> mit </w:t>
      </w:r>
      <w:r w:rsidR="00C743D2">
        <w:rPr>
          <w:rFonts w:ascii="Malgun Gothic Semilight" w:eastAsia="Malgun Gothic Semilight" w:hAnsi="Malgun Gothic Semilight" w:cs="Malgun Gothic Semilight"/>
        </w:rPr>
        <w:t>Wildtieren</w:t>
      </w:r>
      <w:r>
        <w:rPr>
          <w:rFonts w:ascii="Malgun Gothic Semilight" w:eastAsia="Malgun Gothic Semilight" w:hAnsi="Malgun Gothic Semilight" w:cs="Malgun Gothic Semilight"/>
        </w:rPr>
        <w:t xml:space="preserve"> und </w:t>
      </w:r>
      <w:r w:rsidR="00C743D2">
        <w:rPr>
          <w:rFonts w:ascii="Malgun Gothic Semilight" w:eastAsia="Malgun Gothic Semilight" w:hAnsi="Malgun Gothic Semilight" w:cs="Malgun Gothic Semilight"/>
        </w:rPr>
        <w:t>Wildp</w:t>
      </w:r>
      <w:r w:rsidR="00741663" w:rsidRPr="005D029E">
        <w:rPr>
          <w:rFonts w:ascii="Malgun Gothic Semilight" w:eastAsia="Malgun Gothic Semilight" w:hAnsi="Malgun Gothic Semilight" w:cs="Malgun Gothic Semilight"/>
        </w:rPr>
        <w:t>flanzen aufmerksam zu machen</w:t>
      </w:r>
      <w:r w:rsidR="00D133DF" w:rsidRPr="005D029E">
        <w:rPr>
          <w:rFonts w:ascii="Malgun Gothic Semilight" w:eastAsia="Malgun Gothic Semilight" w:hAnsi="Malgun Gothic Semilight" w:cs="Malgun Gothic Semilight"/>
        </w:rPr>
        <w:t>.</w:t>
      </w:r>
    </w:p>
    <w:p w:rsidR="00715C1B" w:rsidRPr="002717E0" w:rsidRDefault="00C743D2" w:rsidP="00741663">
      <w:pPr>
        <w:spacing w:before="240"/>
        <w:rPr>
          <w:rFonts w:ascii="Malgun Gothic Semilight" w:eastAsia="Malgun Gothic Semilight" w:hAnsi="Malgun Gothic Semilight" w:cs="Malgun Gothic Semilight"/>
          <w:b/>
          <w:lang w:val="en-US"/>
        </w:rPr>
      </w:pPr>
      <w:r w:rsidRPr="002717E0">
        <w:rPr>
          <w:rFonts w:ascii="Malgun Gothic Semilight" w:eastAsia="Malgun Gothic Semilight" w:hAnsi="Malgun Gothic Semilight" w:cs="Malgun Gothic Semilight"/>
          <w:b/>
          <w:lang w:val="en-US"/>
        </w:rPr>
        <w:t xml:space="preserve">IUCN SSC Asian Songbird Trade Specialist </w:t>
      </w:r>
      <w:r w:rsidR="00715C1B" w:rsidRPr="002717E0">
        <w:rPr>
          <w:rFonts w:ascii="Malgun Gothic Semilight" w:eastAsia="Malgun Gothic Semilight" w:hAnsi="Malgun Gothic Semilight" w:cs="Malgun Gothic Semilight"/>
          <w:b/>
          <w:lang w:val="en-US"/>
        </w:rPr>
        <w:t>Gr</w:t>
      </w:r>
      <w:r w:rsidR="005E47C3" w:rsidRPr="002717E0">
        <w:rPr>
          <w:rFonts w:ascii="Malgun Gothic Semilight" w:eastAsia="Malgun Gothic Semilight" w:hAnsi="Malgun Gothic Semilight" w:cs="Malgun Gothic Semilight"/>
          <w:b/>
          <w:lang w:val="en-US"/>
        </w:rPr>
        <w:t>o</w:t>
      </w:r>
      <w:r w:rsidR="00715C1B" w:rsidRPr="002717E0">
        <w:rPr>
          <w:rFonts w:ascii="Malgun Gothic Semilight" w:eastAsia="Malgun Gothic Semilight" w:hAnsi="Malgun Gothic Semilight" w:cs="Malgun Gothic Semilight"/>
          <w:b/>
          <w:lang w:val="en-US"/>
        </w:rPr>
        <w:t>up</w:t>
      </w:r>
    </w:p>
    <w:p w:rsidR="00715C1B" w:rsidRPr="005D029E" w:rsidRDefault="00715C1B" w:rsidP="00741663">
      <w:pPr>
        <w:spacing w:before="240"/>
        <w:rPr>
          <w:rFonts w:ascii="Malgun Gothic Semilight" w:eastAsia="Malgun Gothic Semilight" w:hAnsi="Malgun Gothic Semilight" w:cs="Malgun Gothic Semilight"/>
        </w:rPr>
      </w:pPr>
      <w:r w:rsidRPr="005D029E">
        <w:rPr>
          <w:rFonts w:ascii="Malgun Gothic Semilight" w:eastAsia="Malgun Gothic Semilight" w:hAnsi="Malgun Gothic Semilight" w:cs="Malgun Gothic Semilight"/>
        </w:rPr>
        <w:t>Die</w:t>
      </w:r>
      <w:r w:rsidR="005E47C3">
        <w:rPr>
          <w:rFonts w:ascii="Malgun Gothic Semilight" w:eastAsia="Malgun Gothic Semilight" w:hAnsi="Malgun Gothic Semilight" w:cs="Malgun Gothic Semilight"/>
        </w:rPr>
        <w:t xml:space="preserve"> IUCN SSC </w:t>
      </w:r>
      <w:r w:rsidR="00C743D2" w:rsidRPr="00C743D2">
        <w:rPr>
          <w:rFonts w:ascii="Malgun Gothic Semilight" w:eastAsia="Malgun Gothic Semilight" w:hAnsi="Malgun Gothic Semilight" w:cs="Malgun Gothic Semilight"/>
        </w:rPr>
        <w:t>Asian Songbird Trade Specialist Group</w:t>
      </w:r>
      <w:r w:rsidR="00C743D2" w:rsidRPr="005D029E">
        <w:rPr>
          <w:rFonts w:ascii="Malgun Gothic Semilight" w:eastAsia="Malgun Gothic Semilight" w:hAnsi="Malgun Gothic Semilight" w:cs="Malgun Gothic Semilight"/>
        </w:rPr>
        <w:t xml:space="preserve"> </w:t>
      </w:r>
      <w:r w:rsidR="00C743D2">
        <w:rPr>
          <w:rFonts w:ascii="Malgun Gothic Semilight" w:eastAsia="Malgun Gothic Semilight" w:hAnsi="Malgun Gothic Semilight" w:cs="Malgun Gothic Semilight"/>
        </w:rPr>
        <w:t xml:space="preserve">ist </w:t>
      </w:r>
      <w:r w:rsidR="00DD4AB8" w:rsidRPr="005D029E">
        <w:rPr>
          <w:rFonts w:ascii="Malgun Gothic Semilight" w:eastAsia="Malgun Gothic Semilight" w:hAnsi="Malgun Gothic Semilight" w:cs="Malgun Gothic Semilight"/>
        </w:rPr>
        <w:t xml:space="preserve">ein internationales Netzwerk </w:t>
      </w:r>
      <w:r w:rsidR="00DD4AB8">
        <w:rPr>
          <w:rFonts w:ascii="Malgun Gothic Semilight" w:eastAsia="Malgun Gothic Semilight" w:hAnsi="Malgun Gothic Semilight" w:cs="Malgun Gothic Semilight"/>
        </w:rPr>
        <w:t xml:space="preserve">von </w:t>
      </w:r>
      <w:r w:rsidR="00DD4AB8" w:rsidRPr="005D029E">
        <w:rPr>
          <w:rFonts w:ascii="Malgun Gothic Semilight" w:eastAsia="Malgun Gothic Semilight" w:hAnsi="Malgun Gothic Semilight" w:cs="Malgun Gothic Semilight"/>
        </w:rPr>
        <w:t>engagierten Singvogel</w:t>
      </w:r>
      <w:r w:rsidR="00DD4AB8">
        <w:rPr>
          <w:rFonts w:ascii="Malgun Gothic Semilight" w:eastAsia="Malgun Gothic Semilight" w:hAnsi="Malgun Gothic Semilight" w:cs="Malgun Gothic Semilight"/>
        </w:rPr>
        <w:t>-</w:t>
      </w:r>
      <w:r w:rsidR="00DD4AB8" w:rsidRPr="005D029E">
        <w:rPr>
          <w:rFonts w:ascii="Malgun Gothic Semilight" w:eastAsia="Malgun Gothic Semilight" w:hAnsi="Malgun Gothic Semilight" w:cs="Malgun Gothic Semilight"/>
        </w:rPr>
        <w:t>Experten</w:t>
      </w:r>
      <w:r w:rsidR="00C743D2">
        <w:rPr>
          <w:rFonts w:ascii="Malgun Gothic Semilight" w:eastAsia="Malgun Gothic Semilight" w:hAnsi="Malgun Gothic Semilight" w:cs="Malgun Gothic Semilight"/>
        </w:rPr>
        <w:t xml:space="preserve">, </w:t>
      </w:r>
      <w:r w:rsidRPr="005D029E">
        <w:rPr>
          <w:rFonts w:ascii="Malgun Gothic Semilight" w:eastAsia="Malgun Gothic Semilight" w:hAnsi="Malgun Gothic Semilight" w:cs="Malgun Gothic Semilight"/>
        </w:rPr>
        <w:t xml:space="preserve">die </w:t>
      </w:r>
      <w:r w:rsidR="005E47C3">
        <w:rPr>
          <w:rFonts w:ascii="Malgun Gothic Semilight" w:eastAsia="Malgun Gothic Semilight" w:hAnsi="Malgun Gothic Semilight" w:cs="Malgun Gothic Semilight"/>
        </w:rPr>
        <w:t>sich mit dem</w:t>
      </w:r>
      <w:r w:rsidRPr="005D029E">
        <w:rPr>
          <w:rFonts w:ascii="Malgun Gothic Semilight" w:eastAsia="Malgun Gothic Semilight" w:hAnsi="Malgun Gothic Semilight" w:cs="Malgun Gothic Semilight"/>
        </w:rPr>
        <w:t xml:space="preserve"> illegalen und </w:t>
      </w:r>
      <w:r w:rsidR="005E47C3">
        <w:rPr>
          <w:rFonts w:ascii="Malgun Gothic Semilight" w:eastAsia="Malgun Gothic Semilight" w:hAnsi="Malgun Gothic Semilight" w:cs="Malgun Gothic Semilight"/>
        </w:rPr>
        <w:t>nicht nachhaltigen</w:t>
      </w:r>
      <w:r w:rsidRPr="005D029E">
        <w:rPr>
          <w:rFonts w:ascii="Malgun Gothic Semilight" w:eastAsia="Malgun Gothic Semilight" w:hAnsi="Malgun Gothic Semilight" w:cs="Malgun Gothic Semilight"/>
        </w:rPr>
        <w:t xml:space="preserve"> Handel von Singvögeln</w:t>
      </w:r>
      <w:r w:rsidR="005E47C3">
        <w:rPr>
          <w:rFonts w:ascii="Malgun Gothic Semilight" w:eastAsia="Malgun Gothic Semilight" w:hAnsi="Malgun Gothic Semilight" w:cs="Malgun Gothic Semilight"/>
        </w:rPr>
        <w:t xml:space="preserve"> befassen</w:t>
      </w:r>
      <w:r w:rsidRPr="005D029E">
        <w:rPr>
          <w:rFonts w:ascii="Malgun Gothic Semilight" w:eastAsia="Malgun Gothic Semilight" w:hAnsi="Malgun Gothic Semilight" w:cs="Malgun Gothic Semilight"/>
        </w:rPr>
        <w:t>. D</w:t>
      </w:r>
      <w:r w:rsidR="005E47C3">
        <w:rPr>
          <w:rFonts w:ascii="Malgun Gothic Semilight" w:eastAsia="Malgun Gothic Semilight" w:hAnsi="Malgun Gothic Semilight" w:cs="Malgun Gothic Semilight"/>
        </w:rPr>
        <w:t>ie</w:t>
      </w:r>
      <w:r w:rsidRPr="005D029E">
        <w:rPr>
          <w:rFonts w:ascii="Malgun Gothic Semilight" w:eastAsia="Malgun Gothic Semilight" w:hAnsi="Malgun Gothic Semilight" w:cs="Malgun Gothic Semilight"/>
        </w:rPr>
        <w:t xml:space="preserve"> Singvogel-</w:t>
      </w:r>
      <w:r w:rsidR="005E47C3">
        <w:rPr>
          <w:rFonts w:ascii="Malgun Gothic Semilight" w:eastAsia="Malgun Gothic Semilight" w:hAnsi="Malgun Gothic Semilight" w:cs="Malgun Gothic Semilight"/>
        </w:rPr>
        <w:t>Haltung</w:t>
      </w:r>
      <w:r w:rsidRPr="005D029E">
        <w:rPr>
          <w:rFonts w:ascii="Malgun Gothic Semilight" w:eastAsia="Malgun Gothic Semilight" w:hAnsi="Malgun Gothic Semilight" w:cs="Malgun Gothic Semilight"/>
        </w:rPr>
        <w:t xml:space="preserve"> ist ein Zeit</w:t>
      </w:r>
      <w:r w:rsidR="005E47C3">
        <w:rPr>
          <w:rFonts w:ascii="Malgun Gothic Semilight" w:eastAsia="Malgun Gothic Semilight" w:hAnsi="Malgun Gothic Semilight" w:cs="Malgun Gothic Semilight"/>
        </w:rPr>
        <w:t>v</w:t>
      </w:r>
      <w:r w:rsidRPr="005D029E">
        <w:rPr>
          <w:rFonts w:ascii="Malgun Gothic Semilight" w:eastAsia="Malgun Gothic Semilight" w:hAnsi="Malgun Gothic Semilight" w:cs="Malgun Gothic Semilight"/>
        </w:rPr>
        <w:t>ertreib</w:t>
      </w:r>
      <w:r w:rsidR="005E47C3">
        <w:rPr>
          <w:rFonts w:ascii="Malgun Gothic Semilight" w:eastAsia="Malgun Gothic Semilight" w:hAnsi="Malgun Gothic Semilight" w:cs="Malgun Gothic Semilight"/>
        </w:rPr>
        <w:t>, der</w:t>
      </w:r>
      <w:r w:rsidRPr="005D029E">
        <w:rPr>
          <w:rFonts w:ascii="Malgun Gothic Semilight" w:eastAsia="Malgun Gothic Semilight" w:hAnsi="Malgun Gothic Semilight" w:cs="Malgun Gothic Semilight"/>
        </w:rPr>
        <w:t xml:space="preserve"> in </w:t>
      </w:r>
      <w:r w:rsidR="005E47C3">
        <w:rPr>
          <w:rFonts w:ascii="Malgun Gothic Semilight" w:eastAsia="Malgun Gothic Semilight" w:hAnsi="Malgun Gothic Semilight" w:cs="Malgun Gothic Semilight"/>
        </w:rPr>
        <w:t>vielen</w:t>
      </w:r>
      <w:r w:rsidRPr="005D029E">
        <w:rPr>
          <w:rFonts w:ascii="Malgun Gothic Semilight" w:eastAsia="Malgun Gothic Semilight" w:hAnsi="Malgun Gothic Semilight" w:cs="Malgun Gothic Semilight"/>
        </w:rPr>
        <w:t xml:space="preserve"> Teilen Asiens </w:t>
      </w:r>
      <w:r w:rsidR="005E47C3">
        <w:rPr>
          <w:rFonts w:ascii="Malgun Gothic Semilight" w:eastAsia="Malgun Gothic Semilight" w:hAnsi="Malgun Gothic Semilight" w:cs="Malgun Gothic Semilight"/>
        </w:rPr>
        <w:t xml:space="preserve">fest </w:t>
      </w:r>
      <w:r w:rsidRPr="005D029E">
        <w:rPr>
          <w:rFonts w:ascii="Malgun Gothic Semilight" w:eastAsia="Malgun Gothic Semilight" w:hAnsi="Malgun Gothic Semilight" w:cs="Malgun Gothic Semilight"/>
        </w:rPr>
        <w:t>in de</w:t>
      </w:r>
      <w:r w:rsidR="005E47C3">
        <w:rPr>
          <w:rFonts w:ascii="Malgun Gothic Semilight" w:eastAsia="Malgun Gothic Semilight" w:hAnsi="Malgun Gothic Semilight" w:cs="Malgun Gothic Semilight"/>
        </w:rPr>
        <w:t>r</w:t>
      </w:r>
      <w:r w:rsidRPr="005D029E">
        <w:rPr>
          <w:rFonts w:ascii="Malgun Gothic Semilight" w:eastAsia="Malgun Gothic Semilight" w:hAnsi="Malgun Gothic Semilight" w:cs="Malgun Gothic Semilight"/>
        </w:rPr>
        <w:t xml:space="preserve"> Kultur </w:t>
      </w:r>
      <w:r w:rsidR="005E47C3">
        <w:rPr>
          <w:rFonts w:ascii="Malgun Gothic Semilight" w:eastAsia="Malgun Gothic Semilight" w:hAnsi="Malgun Gothic Semilight" w:cs="Malgun Gothic Semilight"/>
        </w:rPr>
        <w:t>verankert</w:t>
      </w:r>
      <w:r w:rsidRPr="005D029E">
        <w:rPr>
          <w:rFonts w:ascii="Malgun Gothic Semilight" w:eastAsia="Malgun Gothic Semilight" w:hAnsi="Malgun Gothic Semilight" w:cs="Malgun Gothic Semilight"/>
        </w:rPr>
        <w:t xml:space="preserve"> ist. Die Nachfrage nach Singvögeln ist hoch und jährlich sind Hunderte </w:t>
      </w:r>
      <w:r w:rsidR="005E47C3">
        <w:rPr>
          <w:rFonts w:ascii="Malgun Gothic Semilight" w:eastAsia="Malgun Gothic Semilight" w:hAnsi="Malgun Gothic Semilight" w:cs="Malgun Gothic Semilight"/>
        </w:rPr>
        <w:t>Arten</w:t>
      </w:r>
      <w:r w:rsidRPr="005D029E">
        <w:rPr>
          <w:rFonts w:ascii="Malgun Gothic Semilight" w:eastAsia="Malgun Gothic Semilight" w:hAnsi="Malgun Gothic Semilight" w:cs="Malgun Gothic Semilight"/>
        </w:rPr>
        <w:t xml:space="preserve"> und Millionen von Individuen betroffen. D</w:t>
      </w:r>
      <w:r w:rsidR="005E47C3">
        <w:rPr>
          <w:rFonts w:ascii="Malgun Gothic Semilight" w:eastAsia="Malgun Gothic Semilight" w:hAnsi="Malgun Gothic Semilight" w:cs="Malgun Gothic Semilight"/>
        </w:rPr>
        <w:t>as Abf</w:t>
      </w:r>
      <w:r w:rsidRPr="005D029E">
        <w:rPr>
          <w:rFonts w:ascii="Malgun Gothic Semilight" w:eastAsia="Malgun Gothic Semilight" w:hAnsi="Malgun Gothic Semilight" w:cs="Malgun Gothic Semilight"/>
        </w:rPr>
        <w:t xml:space="preserve">angen </w:t>
      </w:r>
      <w:r w:rsidR="005E47C3">
        <w:rPr>
          <w:rFonts w:ascii="Malgun Gothic Semilight" w:eastAsia="Malgun Gothic Semilight" w:hAnsi="Malgun Gothic Semilight" w:cs="Malgun Gothic Semilight"/>
        </w:rPr>
        <w:t>der</w:t>
      </w:r>
      <w:r w:rsidRPr="005D029E">
        <w:rPr>
          <w:rFonts w:ascii="Malgun Gothic Semilight" w:eastAsia="Malgun Gothic Semilight" w:hAnsi="Malgun Gothic Semilight" w:cs="Malgun Gothic Semilight"/>
        </w:rPr>
        <w:t xml:space="preserve"> Vögel</w:t>
      </w:r>
      <w:r w:rsidR="005E47C3">
        <w:rPr>
          <w:rFonts w:ascii="Malgun Gothic Semilight" w:eastAsia="Malgun Gothic Semilight" w:hAnsi="Malgun Gothic Semilight" w:cs="Malgun Gothic Semilight"/>
        </w:rPr>
        <w:t xml:space="preserve"> für den Singvogelhandel</w:t>
      </w:r>
      <w:r w:rsidRPr="005D029E">
        <w:rPr>
          <w:rFonts w:ascii="Malgun Gothic Semilight" w:eastAsia="Malgun Gothic Semilight" w:hAnsi="Malgun Gothic Semilight" w:cs="Malgun Gothic Semilight"/>
        </w:rPr>
        <w:t xml:space="preserve"> gilt in Asien als größte Bedrohung</w:t>
      </w:r>
      <w:r w:rsidR="00476C51">
        <w:rPr>
          <w:rFonts w:ascii="Malgun Gothic Semilight" w:eastAsia="Malgun Gothic Semilight" w:hAnsi="Malgun Gothic Semilight" w:cs="Malgun Gothic Semilight"/>
        </w:rPr>
        <w:t xml:space="preserve"> für viele Arten</w:t>
      </w:r>
      <w:r w:rsidRPr="005D029E">
        <w:rPr>
          <w:rFonts w:ascii="Malgun Gothic Semilight" w:eastAsia="Malgun Gothic Semilight" w:hAnsi="Malgun Gothic Semilight" w:cs="Malgun Gothic Semilight"/>
        </w:rPr>
        <w:t xml:space="preserve">, vor allem in Südostasien. </w:t>
      </w:r>
      <w:r w:rsidR="00476C51">
        <w:rPr>
          <w:rFonts w:ascii="Malgun Gothic Semilight" w:eastAsia="Malgun Gothic Semilight" w:hAnsi="Malgun Gothic Semilight" w:cs="Malgun Gothic Semilight"/>
        </w:rPr>
        <w:t>Indem S</w:t>
      </w:r>
      <w:r w:rsidR="005E47C3">
        <w:rPr>
          <w:rFonts w:ascii="Malgun Gothic Semilight" w:eastAsia="Malgun Gothic Semilight" w:hAnsi="Malgun Gothic Semilight" w:cs="Malgun Gothic Semilight"/>
        </w:rPr>
        <w:t>ie</w:t>
      </w:r>
      <w:r w:rsidRPr="005D029E">
        <w:rPr>
          <w:rFonts w:ascii="Malgun Gothic Semilight" w:eastAsia="Malgun Gothic Semilight" w:hAnsi="Malgun Gothic Semilight" w:cs="Malgun Gothic Semilight"/>
        </w:rPr>
        <w:t xml:space="preserve"> eine</w:t>
      </w:r>
      <w:r w:rsidR="005E47C3">
        <w:rPr>
          <w:rFonts w:ascii="Malgun Gothic Semilight" w:eastAsia="Malgun Gothic Semilight" w:hAnsi="Malgun Gothic Semilight" w:cs="Malgun Gothic Semilight"/>
        </w:rPr>
        <w:t xml:space="preserve"> regionale</w:t>
      </w:r>
      <w:r w:rsidRPr="005D029E">
        <w:rPr>
          <w:rFonts w:ascii="Malgun Gothic Semilight" w:eastAsia="Malgun Gothic Semilight" w:hAnsi="Malgun Gothic Semilight" w:cs="Malgun Gothic Semilight"/>
        </w:rPr>
        <w:t xml:space="preserve"> Erhaltungsstrategie </w:t>
      </w:r>
      <w:r w:rsidR="005E47C3">
        <w:rPr>
          <w:rFonts w:ascii="Malgun Gothic Semilight" w:eastAsia="Malgun Gothic Semilight" w:hAnsi="Malgun Gothic Semilight" w:cs="Malgun Gothic Semilight"/>
        </w:rPr>
        <w:t>für</w:t>
      </w:r>
      <w:r w:rsidR="00DD4AB8">
        <w:rPr>
          <w:rFonts w:ascii="Malgun Gothic Semilight" w:eastAsia="Malgun Gothic Semilight" w:hAnsi="Malgun Gothic Semilight" w:cs="Malgun Gothic Semilight"/>
        </w:rPr>
        <w:t xml:space="preserve"> die</w:t>
      </w:r>
      <w:r w:rsidR="005E47C3">
        <w:rPr>
          <w:rFonts w:ascii="Malgun Gothic Semilight" w:eastAsia="Malgun Gothic Semilight" w:hAnsi="Malgun Gothic Semilight" w:cs="Malgun Gothic Semilight"/>
        </w:rPr>
        <w:t xml:space="preserve"> asiatische Singvögel entwickel</w:t>
      </w:r>
      <w:r w:rsidR="00476C51">
        <w:rPr>
          <w:rFonts w:ascii="Malgun Gothic Semilight" w:eastAsia="Malgun Gothic Semilight" w:hAnsi="Malgun Gothic Semilight" w:cs="Malgun Gothic Semilight"/>
        </w:rPr>
        <w:t>t</w:t>
      </w:r>
      <w:r w:rsidR="005E47C3">
        <w:rPr>
          <w:rFonts w:ascii="Malgun Gothic Semilight" w:eastAsia="Malgun Gothic Semilight" w:hAnsi="Malgun Gothic Semilight" w:cs="Malgun Gothic Semilight"/>
        </w:rPr>
        <w:t>, die vom Handel betroffen sind,</w:t>
      </w:r>
      <w:r w:rsidRPr="005D029E">
        <w:rPr>
          <w:rFonts w:ascii="Malgun Gothic Semilight" w:eastAsia="Malgun Gothic Semilight" w:hAnsi="Malgun Gothic Semilight" w:cs="Malgun Gothic Semilight"/>
        </w:rPr>
        <w:t xml:space="preserve"> </w:t>
      </w:r>
      <w:r w:rsidR="005E47C3">
        <w:rPr>
          <w:rFonts w:ascii="Malgun Gothic Semilight" w:eastAsia="Malgun Gothic Semilight" w:hAnsi="Malgun Gothic Semilight" w:cs="Malgun Gothic Semilight"/>
        </w:rPr>
        <w:t>trägt die Gruppe zum übergeordneten Ziel</w:t>
      </w:r>
      <w:r w:rsidR="00DD4AB8">
        <w:rPr>
          <w:rFonts w:ascii="Malgun Gothic Semilight" w:eastAsia="Malgun Gothic Semilight" w:hAnsi="Malgun Gothic Semilight" w:cs="Malgun Gothic Semilight"/>
        </w:rPr>
        <w:t>,</w:t>
      </w:r>
      <w:r w:rsidR="005E47C3">
        <w:rPr>
          <w:rFonts w:ascii="Malgun Gothic Semilight" w:eastAsia="Malgun Gothic Semilight" w:hAnsi="Malgun Gothic Semilight" w:cs="Malgun Gothic Semilight"/>
        </w:rPr>
        <w:t xml:space="preserve"> der </w:t>
      </w:r>
      <w:r w:rsidR="00DD4AB8">
        <w:rPr>
          <w:rFonts w:ascii="Malgun Gothic Semilight" w:eastAsia="Malgun Gothic Semilight" w:hAnsi="Malgun Gothic Semilight" w:cs="Malgun Gothic Semilight"/>
        </w:rPr>
        <w:t xml:space="preserve">Erhaltung dieser Arten </w:t>
      </w:r>
      <w:r w:rsidR="005E47C3">
        <w:rPr>
          <w:rFonts w:ascii="Malgun Gothic Semilight" w:eastAsia="Malgun Gothic Semilight" w:hAnsi="Malgun Gothic Semilight" w:cs="Malgun Gothic Semilight"/>
        </w:rPr>
        <w:t xml:space="preserve">bei. </w:t>
      </w:r>
      <w:r w:rsidR="00476C51">
        <w:rPr>
          <w:rFonts w:ascii="Malgun Gothic Semilight" w:eastAsia="Malgun Gothic Semilight" w:hAnsi="Malgun Gothic Semilight" w:cs="Malgun Gothic Semilight"/>
        </w:rPr>
        <w:t>Durch</w:t>
      </w:r>
      <w:r w:rsidR="005E47C3">
        <w:rPr>
          <w:rFonts w:ascii="Malgun Gothic Semilight" w:eastAsia="Malgun Gothic Semilight" w:hAnsi="Malgun Gothic Semilight" w:cs="Malgun Gothic Semilight"/>
        </w:rPr>
        <w:t xml:space="preserve"> </w:t>
      </w:r>
      <w:r w:rsidR="00DC755C">
        <w:rPr>
          <w:rFonts w:ascii="Malgun Gothic Semilight" w:eastAsia="Malgun Gothic Semilight" w:hAnsi="Malgun Gothic Semilight" w:cs="Malgun Gothic Semilight"/>
        </w:rPr>
        <w:t>effektive Zusammenarbeit</w:t>
      </w:r>
      <w:r w:rsidR="005E47C3">
        <w:rPr>
          <w:rFonts w:ascii="Malgun Gothic Semilight" w:eastAsia="Malgun Gothic Semilight" w:hAnsi="Malgun Gothic Semilight" w:cs="Malgun Gothic Semilight"/>
        </w:rPr>
        <w:t xml:space="preserve">, </w:t>
      </w:r>
      <w:r w:rsidR="00DC755C">
        <w:rPr>
          <w:rFonts w:ascii="Malgun Gothic Semilight" w:eastAsia="Malgun Gothic Semilight" w:hAnsi="Malgun Gothic Semilight" w:cs="Malgun Gothic Semilight"/>
        </w:rPr>
        <w:t xml:space="preserve">kann </w:t>
      </w:r>
      <w:r w:rsidR="004A10C5">
        <w:rPr>
          <w:rFonts w:ascii="Malgun Gothic Semilight" w:eastAsia="Malgun Gothic Semilight" w:hAnsi="Malgun Gothic Semilight" w:cs="Malgun Gothic Semilight"/>
        </w:rPr>
        <w:t>sie di</w:t>
      </w:r>
      <w:r w:rsidR="005E47C3">
        <w:rPr>
          <w:rFonts w:ascii="Malgun Gothic Semilight" w:eastAsia="Malgun Gothic Semilight" w:hAnsi="Malgun Gothic Semilight" w:cs="Malgun Gothic Semilight"/>
        </w:rPr>
        <w:t xml:space="preserve">e </w:t>
      </w:r>
      <w:r w:rsidR="00DC755C">
        <w:rPr>
          <w:rFonts w:ascii="Malgun Gothic Semilight" w:eastAsia="Malgun Gothic Semilight" w:hAnsi="Malgun Gothic Semilight" w:cs="Malgun Gothic Semilight"/>
        </w:rPr>
        <w:t>Gefährdung der gehandelten Arten</w:t>
      </w:r>
      <w:r w:rsidR="005E47C3">
        <w:rPr>
          <w:rFonts w:ascii="Malgun Gothic Semilight" w:eastAsia="Malgun Gothic Semilight" w:hAnsi="Malgun Gothic Semilight" w:cs="Malgun Gothic Semilight"/>
        </w:rPr>
        <w:t xml:space="preserve"> </w:t>
      </w:r>
      <w:r w:rsidR="004A10C5">
        <w:rPr>
          <w:rFonts w:ascii="Malgun Gothic Semilight" w:eastAsia="Malgun Gothic Semilight" w:hAnsi="Malgun Gothic Semilight" w:cs="Malgun Gothic Semilight"/>
        </w:rPr>
        <w:t>ein</w:t>
      </w:r>
      <w:r w:rsidR="00DC755C">
        <w:rPr>
          <w:rFonts w:ascii="Malgun Gothic Semilight" w:eastAsia="Malgun Gothic Semilight" w:hAnsi="Malgun Gothic Semilight" w:cs="Malgun Gothic Semilight"/>
        </w:rPr>
        <w:t>dämmen</w:t>
      </w:r>
      <w:r w:rsidR="004A10C5">
        <w:rPr>
          <w:rFonts w:ascii="Malgun Gothic Semilight" w:eastAsia="Malgun Gothic Semilight" w:hAnsi="Malgun Gothic Semilight" w:cs="Malgun Gothic Semilight"/>
        </w:rPr>
        <w:t xml:space="preserve"> und </w:t>
      </w:r>
      <w:r w:rsidR="00DC755C">
        <w:rPr>
          <w:rFonts w:ascii="Malgun Gothic Semilight" w:eastAsia="Malgun Gothic Semilight" w:hAnsi="Malgun Gothic Semilight" w:cs="Malgun Gothic Semilight"/>
        </w:rPr>
        <w:t xml:space="preserve">zur Steigerung der </w:t>
      </w:r>
      <w:r w:rsidR="004A10C5">
        <w:rPr>
          <w:rFonts w:ascii="Malgun Gothic Semilight" w:eastAsia="Malgun Gothic Semilight" w:hAnsi="Malgun Gothic Semilight" w:cs="Malgun Gothic Semilight"/>
        </w:rPr>
        <w:t>Überleben</w:t>
      </w:r>
      <w:r w:rsidR="00DC755C">
        <w:rPr>
          <w:rFonts w:ascii="Malgun Gothic Semilight" w:eastAsia="Malgun Gothic Semilight" w:hAnsi="Malgun Gothic Semilight" w:cs="Malgun Gothic Semilight"/>
        </w:rPr>
        <w:t xml:space="preserve">schancen asiatischer </w:t>
      </w:r>
      <w:r w:rsidR="004A10C5">
        <w:rPr>
          <w:rFonts w:ascii="Malgun Gothic Semilight" w:eastAsia="Malgun Gothic Semilight" w:hAnsi="Malgun Gothic Semilight" w:cs="Malgun Gothic Semilight"/>
        </w:rPr>
        <w:t xml:space="preserve">Singvögel </w:t>
      </w:r>
      <w:r w:rsidR="00DC755C">
        <w:rPr>
          <w:rFonts w:ascii="Malgun Gothic Semilight" w:eastAsia="Malgun Gothic Semilight" w:hAnsi="Malgun Gothic Semilight" w:cs="Malgun Gothic Semilight"/>
        </w:rPr>
        <w:t>beitragen</w:t>
      </w:r>
      <w:r w:rsidRPr="005D029E">
        <w:rPr>
          <w:rFonts w:ascii="Malgun Gothic Semilight" w:eastAsia="Malgun Gothic Semilight" w:hAnsi="Malgun Gothic Semilight" w:cs="Malgun Gothic Semilight"/>
        </w:rPr>
        <w:t>.</w:t>
      </w:r>
    </w:p>
    <w:p w:rsidR="00715C1B" w:rsidRPr="005D029E" w:rsidRDefault="0094338C" w:rsidP="00741663">
      <w:pPr>
        <w:spacing w:before="240"/>
        <w:rPr>
          <w:rFonts w:ascii="Malgun Gothic Semilight" w:eastAsia="Malgun Gothic Semilight" w:hAnsi="Malgun Gothic Semilight" w:cs="Malgun Gothic Semilight"/>
          <w:b/>
          <w:i/>
        </w:rPr>
      </w:pPr>
      <w:r>
        <w:rPr>
          <w:rFonts w:ascii="Malgun Gothic Semilight" w:eastAsia="Malgun Gothic Semilight" w:hAnsi="Malgun Gothic Semilight" w:cs="Malgun Gothic Semilight"/>
          <w:b/>
          <w:i/>
        </w:rPr>
        <w:t>Flaggschiff-Arten</w:t>
      </w:r>
    </w:p>
    <w:p w:rsidR="00715C1B" w:rsidRPr="005D029E" w:rsidRDefault="00715C1B" w:rsidP="00741663">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Die folgenden bedrohten asiatischen Singvogelarten sind </w:t>
      </w:r>
      <w:r w:rsidR="0094338C">
        <w:rPr>
          <w:rFonts w:ascii="Malgun Gothic Semilight" w:eastAsia="Malgun Gothic Semilight" w:hAnsi="Malgun Gothic Semilight" w:cs="Malgun Gothic Semilight"/>
          <w:color w:val="222222"/>
        </w:rPr>
        <w:t>Flaggschiff-Arten für die Kampagne</w:t>
      </w:r>
      <w:r w:rsidRPr="005D029E">
        <w:rPr>
          <w:rFonts w:ascii="Malgun Gothic Semilight" w:eastAsia="Malgun Gothic Semilight" w:hAnsi="Malgun Gothic Semilight" w:cs="Malgun Gothic Semilight"/>
          <w:color w:val="222222"/>
        </w:rPr>
        <w:t>:</w:t>
      </w:r>
    </w:p>
    <w:p w:rsidR="00715C1B" w:rsidRPr="005D029E" w:rsidRDefault="00715C1B" w:rsidP="00741663">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b/>
          <w:color w:val="222222"/>
        </w:rPr>
        <w:t xml:space="preserve">Balistar ( </w:t>
      </w:r>
      <w:r w:rsidRPr="005D029E">
        <w:rPr>
          <w:rFonts w:ascii="Malgun Gothic Semilight" w:eastAsia="Malgun Gothic Semilight" w:hAnsi="Malgun Gothic Semilight" w:cs="Malgun Gothic Semilight"/>
          <w:b/>
          <w:i/>
          <w:color w:val="222222"/>
        </w:rPr>
        <w:t>Leucopsar rothschildi)</w:t>
      </w:r>
    </w:p>
    <w:p w:rsidR="00715C1B" w:rsidRPr="005D029E" w:rsidRDefault="0094338C" w:rsidP="00741663">
      <w:p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Ehemals endemisch auf Bali</w:t>
      </w:r>
      <w:r w:rsidR="00715C1B" w:rsidRPr="005D029E">
        <w:rPr>
          <w:rFonts w:ascii="Malgun Gothic Semilight" w:eastAsia="Malgun Gothic Semilight" w:hAnsi="Malgun Gothic Semilight" w:cs="Malgun Gothic Semilight"/>
          <w:color w:val="222222"/>
        </w:rPr>
        <w:t xml:space="preserve">, wurden </w:t>
      </w:r>
      <w:r>
        <w:rPr>
          <w:rFonts w:ascii="Malgun Gothic Semilight" w:eastAsia="Malgun Gothic Semilight" w:hAnsi="Malgun Gothic Semilight" w:cs="Malgun Gothic Semilight"/>
          <w:color w:val="222222"/>
        </w:rPr>
        <w:t>die Bestände durch den</w:t>
      </w:r>
      <w:r w:rsidR="00715C1B"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 xml:space="preserve">unablässigen </w:t>
      </w:r>
      <w:r w:rsidR="00715C1B" w:rsidRPr="005D029E">
        <w:rPr>
          <w:rFonts w:ascii="Malgun Gothic Semilight" w:eastAsia="Malgun Gothic Semilight" w:hAnsi="Malgun Gothic Semilight" w:cs="Malgun Gothic Semilight"/>
          <w:color w:val="222222"/>
        </w:rPr>
        <w:t xml:space="preserve">Handel </w:t>
      </w:r>
      <w:r>
        <w:rPr>
          <w:rFonts w:ascii="Malgun Gothic Semilight" w:eastAsia="Malgun Gothic Semilight" w:hAnsi="Malgun Gothic Semilight" w:cs="Malgun Gothic Semilight"/>
          <w:color w:val="222222"/>
        </w:rPr>
        <w:t>weitgehend ausgerottet</w:t>
      </w:r>
      <w:r w:rsidR="00715C1B" w:rsidRPr="005D029E">
        <w:rPr>
          <w:rFonts w:ascii="Malgun Gothic Semilight" w:eastAsia="Malgun Gothic Semilight" w:hAnsi="Malgun Gothic Semilight" w:cs="Malgun Gothic Semilight"/>
          <w:color w:val="222222"/>
        </w:rPr>
        <w:t xml:space="preserve">. Alle </w:t>
      </w:r>
      <w:r>
        <w:rPr>
          <w:rFonts w:ascii="Malgun Gothic Semilight" w:eastAsia="Malgun Gothic Semilight" w:hAnsi="Malgun Gothic Semilight" w:cs="Malgun Gothic Semilight"/>
          <w:color w:val="222222"/>
        </w:rPr>
        <w:t xml:space="preserve">heute </w:t>
      </w:r>
      <w:r w:rsidR="00715C1B" w:rsidRPr="005D029E">
        <w:rPr>
          <w:rFonts w:ascii="Malgun Gothic Semilight" w:eastAsia="Malgun Gothic Semilight" w:hAnsi="Malgun Gothic Semilight" w:cs="Malgun Gothic Semilight"/>
          <w:color w:val="222222"/>
        </w:rPr>
        <w:t>in der Wildnis vor</w:t>
      </w:r>
      <w:r>
        <w:rPr>
          <w:rFonts w:ascii="Malgun Gothic Semilight" w:eastAsia="Malgun Gothic Semilight" w:hAnsi="Malgun Gothic Semilight" w:cs="Malgun Gothic Semilight"/>
          <w:color w:val="222222"/>
        </w:rPr>
        <w:t>kommenden</w:t>
      </w:r>
      <w:r w:rsidR="00715C1B" w:rsidRPr="005D029E">
        <w:rPr>
          <w:rFonts w:ascii="Malgun Gothic Semilight" w:eastAsia="Malgun Gothic Semilight" w:hAnsi="Malgun Gothic Semilight" w:cs="Malgun Gothic Semilight"/>
          <w:color w:val="222222"/>
        </w:rPr>
        <w:t xml:space="preserve"> Vögel </w:t>
      </w:r>
      <w:r>
        <w:rPr>
          <w:rFonts w:ascii="Malgun Gothic Semilight" w:eastAsia="Malgun Gothic Semilight" w:hAnsi="Malgun Gothic Semilight" w:cs="Malgun Gothic Semilight"/>
          <w:color w:val="222222"/>
        </w:rPr>
        <w:t>stammen aus</w:t>
      </w:r>
      <w:r w:rsidR="00715C1B" w:rsidRPr="005D029E">
        <w:rPr>
          <w:rFonts w:ascii="Malgun Gothic Semilight" w:eastAsia="Malgun Gothic Semilight" w:hAnsi="Malgun Gothic Semilight" w:cs="Malgun Gothic Semilight"/>
          <w:color w:val="222222"/>
        </w:rPr>
        <w:t xml:space="preserve"> Wiederein</w:t>
      </w:r>
      <w:r>
        <w:rPr>
          <w:rFonts w:ascii="Malgun Gothic Semilight" w:eastAsia="Malgun Gothic Semilight" w:hAnsi="Malgun Gothic Semilight" w:cs="Malgun Gothic Semilight"/>
          <w:color w:val="222222"/>
        </w:rPr>
        <w:t>bürgerungen</w:t>
      </w:r>
      <w:r w:rsidR="00715C1B" w:rsidRPr="005D029E">
        <w:rPr>
          <w:rFonts w:ascii="Malgun Gothic Semilight" w:eastAsia="Malgun Gothic Semilight" w:hAnsi="Malgun Gothic Semilight" w:cs="Malgun Gothic Semilight"/>
          <w:color w:val="222222"/>
        </w:rPr>
        <w:t xml:space="preserve"> von in </w:t>
      </w:r>
      <w:r>
        <w:rPr>
          <w:rFonts w:ascii="Malgun Gothic Semilight" w:eastAsia="Malgun Gothic Semilight" w:hAnsi="Malgun Gothic Semilight" w:cs="Malgun Gothic Semilight"/>
          <w:color w:val="222222"/>
        </w:rPr>
        <w:t>Menschenhand</w:t>
      </w:r>
      <w:r w:rsidR="00715C1B" w:rsidRPr="005D029E">
        <w:rPr>
          <w:rFonts w:ascii="Malgun Gothic Semilight" w:eastAsia="Malgun Gothic Semilight" w:hAnsi="Malgun Gothic Semilight" w:cs="Malgun Gothic Semilight"/>
          <w:color w:val="222222"/>
        </w:rPr>
        <w:t xml:space="preserve"> gezüchteten Individuen. </w:t>
      </w:r>
      <w:r w:rsidR="004D1722">
        <w:rPr>
          <w:rFonts w:ascii="Malgun Gothic Semilight" w:eastAsia="Malgun Gothic Semilight" w:hAnsi="Malgun Gothic Semilight" w:cs="Malgun Gothic Semilight"/>
          <w:color w:val="222222"/>
        </w:rPr>
        <w:t xml:space="preserve">Die Strategie für den </w:t>
      </w:r>
      <w:r w:rsidR="00715C1B" w:rsidRPr="005D029E">
        <w:rPr>
          <w:rFonts w:ascii="Malgun Gothic Semilight" w:eastAsia="Malgun Gothic Semilight" w:hAnsi="Malgun Gothic Semilight" w:cs="Malgun Gothic Semilight"/>
          <w:color w:val="222222"/>
        </w:rPr>
        <w:t>Bali</w:t>
      </w:r>
      <w:r>
        <w:rPr>
          <w:rFonts w:ascii="Malgun Gothic Semilight" w:eastAsia="Malgun Gothic Semilight" w:hAnsi="Malgun Gothic Semilight" w:cs="Malgun Gothic Semilight"/>
          <w:color w:val="222222"/>
        </w:rPr>
        <w:t>star</w:t>
      </w:r>
      <w:r w:rsidR="004D1722">
        <w:rPr>
          <w:rFonts w:ascii="Malgun Gothic Semilight" w:eastAsia="Malgun Gothic Semilight" w:hAnsi="Malgun Gothic Semilight" w:cs="Malgun Gothic Semilight"/>
          <w:color w:val="222222"/>
        </w:rPr>
        <w:t>s</w:t>
      </w:r>
      <w:r w:rsidR="00715C1B" w:rsidRPr="005D029E">
        <w:rPr>
          <w:rFonts w:ascii="Malgun Gothic Semilight" w:eastAsia="Malgun Gothic Semilight" w:hAnsi="Malgun Gothic Semilight" w:cs="Malgun Gothic Semilight"/>
          <w:color w:val="222222"/>
        </w:rPr>
        <w:t xml:space="preserve">chutz </w:t>
      </w:r>
      <w:r w:rsidR="00C36661">
        <w:rPr>
          <w:rFonts w:ascii="Malgun Gothic Semilight" w:eastAsia="Malgun Gothic Semilight" w:hAnsi="Malgun Gothic Semilight" w:cs="Malgun Gothic Semilight"/>
          <w:color w:val="222222"/>
        </w:rPr>
        <w:t>wird</w:t>
      </w:r>
      <w:r w:rsidR="00C36661" w:rsidRPr="005D029E">
        <w:rPr>
          <w:rFonts w:ascii="Malgun Gothic Semilight" w:eastAsia="Malgun Gothic Semilight" w:hAnsi="Malgun Gothic Semilight" w:cs="Malgun Gothic Semilight"/>
          <w:color w:val="222222"/>
        </w:rPr>
        <w:t xml:space="preserve"> </w:t>
      </w:r>
      <w:r w:rsidR="00C36661">
        <w:rPr>
          <w:rFonts w:ascii="Malgun Gothic Semilight" w:eastAsia="Malgun Gothic Semilight" w:hAnsi="Malgun Gothic Semilight" w:cs="Malgun Gothic Semilight"/>
          <w:color w:val="222222"/>
        </w:rPr>
        <w:t xml:space="preserve">momentan </w:t>
      </w:r>
      <w:r w:rsidR="004D1722">
        <w:rPr>
          <w:rFonts w:ascii="Malgun Gothic Semilight" w:eastAsia="Malgun Gothic Semilight" w:hAnsi="Malgun Gothic Semilight" w:cs="Malgun Gothic Semilight"/>
          <w:color w:val="222222"/>
        </w:rPr>
        <w:t xml:space="preserve">überarbeitet. Vor </w:t>
      </w:r>
      <w:proofErr w:type="gramStart"/>
      <w:r w:rsidR="004D1722">
        <w:rPr>
          <w:rFonts w:ascii="Malgun Gothic Semilight" w:eastAsia="Malgun Gothic Semilight" w:hAnsi="Malgun Gothic Semilight" w:cs="Malgun Gothic Semilight"/>
          <w:color w:val="222222"/>
        </w:rPr>
        <w:t>Kurzem</w:t>
      </w:r>
      <w:proofErr w:type="gramEnd"/>
      <w:r w:rsidR="00715C1B" w:rsidRPr="005D029E">
        <w:rPr>
          <w:rFonts w:ascii="Malgun Gothic Semilight" w:eastAsia="Malgun Gothic Semilight" w:hAnsi="Malgun Gothic Semilight" w:cs="Malgun Gothic Semilight"/>
          <w:color w:val="222222"/>
        </w:rPr>
        <w:t xml:space="preserve"> wurde ein internationaler</w:t>
      </w:r>
      <w:r w:rsidR="004D1722">
        <w:rPr>
          <w:rFonts w:ascii="Malgun Gothic Semilight" w:eastAsia="Malgun Gothic Semilight" w:hAnsi="Malgun Gothic Semilight" w:cs="Malgun Gothic Semilight"/>
          <w:color w:val="222222"/>
        </w:rPr>
        <w:t xml:space="preserve"> Expertenb</w:t>
      </w:r>
      <w:r w:rsidR="00715C1B" w:rsidRPr="005D029E">
        <w:rPr>
          <w:rFonts w:ascii="Malgun Gothic Semilight" w:eastAsia="Malgun Gothic Semilight" w:hAnsi="Malgun Gothic Semilight" w:cs="Malgun Gothic Semilight"/>
          <w:color w:val="222222"/>
        </w:rPr>
        <w:t xml:space="preserve">eirat gegründet, der bei der Verbesserung von In-situ- und Ex-situ-Managementprogrammen behilflich sein soll. </w:t>
      </w:r>
      <w:r w:rsidR="004D1722">
        <w:rPr>
          <w:rFonts w:ascii="Malgun Gothic Semilight" w:eastAsia="Malgun Gothic Semilight" w:hAnsi="Malgun Gothic Semilight" w:cs="Malgun Gothic Semilight"/>
          <w:color w:val="222222"/>
        </w:rPr>
        <w:t>Dort, wo Balistare ausgewildert werden</w:t>
      </w:r>
      <w:ins w:id="3" w:author="Roland" w:date="2017-12-22T15:13:00Z">
        <w:r w:rsidR="00FC1EA5">
          <w:rPr>
            <w:rFonts w:ascii="Malgun Gothic Semilight" w:eastAsia="Malgun Gothic Semilight" w:hAnsi="Malgun Gothic Semilight" w:cs="Malgun Gothic Semilight"/>
            <w:color w:val="222222"/>
          </w:rPr>
          <w:t>,</w:t>
        </w:r>
      </w:ins>
      <w:r w:rsidR="004D1722" w:rsidRPr="005D029E">
        <w:rPr>
          <w:rFonts w:ascii="Malgun Gothic Semilight" w:eastAsia="Malgun Gothic Semilight" w:hAnsi="Malgun Gothic Semilight" w:cs="Malgun Gothic Semilight"/>
          <w:color w:val="222222"/>
        </w:rPr>
        <w:t xml:space="preserve"> </w:t>
      </w:r>
      <w:r w:rsidR="004D1722">
        <w:rPr>
          <w:rFonts w:ascii="Malgun Gothic Semilight" w:eastAsia="Malgun Gothic Semilight" w:hAnsi="Malgun Gothic Semilight" w:cs="Malgun Gothic Semilight"/>
          <w:color w:val="222222"/>
        </w:rPr>
        <w:t xml:space="preserve">sind </w:t>
      </w:r>
      <w:r w:rsidR="00715C1B" w:rsidRPr="005D029E">
        <w:rPr>
          <w:rFonts w:ascii="Malgun Gothic Semilight" w:eastAsia="Malgun Gothic Semilight" w:hAnsi="Malgun Gothic Semilight" w:cs="Malgun Gothic Semilight"/>
          <w:color w:val="222222"/>
        </w:rPr>
        <w:t xml:space="preserve">Anti-Wilderei-Einheiten </w:t>
      </w:r>
      <w:r w:rsidR="004D1722">
        <w:rPr>
          <w:rFonts w:ascii="Malgun Gothic Semilight" w:eastAsia="Malgun Gothic Semilight" w:hAnsi="Malgun Gothic Semilight" w:cs="Malgun Gothic Semilight"/>
          <w:color w:val="222222"/>
        </w:rPr>
        <w:t>erforderlich</w:t>
      </w:r>
      <w:r w:rsidR="00715C1B" w:rsidRPr="005D029E">
        <w:rPr>
          <w:rFonts w:ascii="Malgun Gothic Semilight" w:eastAsia="Malgun Gothic Semilight" w:hAnsi="Malgun Gothic Semilight" w:cs="Malgun Gothic Semilight"/>
          <w:color w:val="222222"/>
        </w:rPr>
        <w:t>.</w:t>
      </w:r>
    </w:p>
    <w:p w:rsidR="00715C1B" w:rsidRPr="005D029E" w:rsidRDefault="00A358D1" w:rsidP="00741663">
      <w:pPr>
        <w:spacing w:before="240"/>
        <w:rPr>
          <w:rFonts w:ascii="Malgun Gothic Semilight" w:eastAsia="Malgun Gothic Semilight" w:hAnsi="Malgun Gothic Semilight" w:cs="Malgun Gothic Semilight"/>
          <w:b/>
          <w:i/>
          <w:color w:val="222222"/>
        </w:rPr>
      </w:pPr>
      <w:r w:rsidRPr="005D029E">
        <w:rPr>
          <w:rFonts w:ascii="Malgun Gothic Semilight" w:eastAsia="Malgun Gothic Semilight" w:hAnsi="Malgun Gothic Semilight" w:cs="Malgun Gothic Semilight"/>
          <w:b/>
          <w:color w:val="222222"/>
        </w:rPr>
        <w:t>N</w:t>
      </w:r>
      <w:r w:rsidR="00CB77BC">
        <w:rPr>
          <w:rFonts w:ascii="Malgun Gothic Semilight" w:eastAsia="Malgun Gothic Semilight" w:hAnsi="Malgun Gothic Semilight" w:cs="Malgun Gothic Semilight"/>
          <w:b/>
          <w:color w:val="222222"/>
        </w:rPr>
        <w:t>i</w:t>
      </w:r>
      <w:r w:rsidRPr="005D029E">
        <w:rPr>
          <w:rFonts w:ascii="Malgun Gothic Semilight" w:eastAsia="Malgun Gothic Semilight" w:hAnsi="Malgun Gothic Semilight" w:cs="Malgun Gothic Semilight"/>
          <w:b/>
          <w:color w:val="222222"/>
        </w:rPr>
        <w:t>as</w:t>
      </w:r>
      <w:r w:rsidR="00CB77BC">
        <w:rPr>
          <w:rFonts w:ascii="Malgun Gothic Semilight" w:eastAsia="Malgun Gothic Semilight" w:hAnsi="Malgun Gothic Semilight" w:cs="Malgun Gothic Semilight"/>
          <w:b/>
          <w:color w:val="222222"/>
        </w:rPr>
        <w:t>b</w:t>
      </w:r>
      <w:r w:rsidRPr="005D029E">
        <w:rPr>
          <w:rFonts w:ascii="Malgun Gothic Semilight" w:eastAsia="Malgun Gothic Semilight" w:hAnsi="Malgun Gothic Semilight" w:cs="Malgun Gothic Semilight"/>
          <w:b/>
          <w:color w:val="222222"/>
        </w:rPr>
        <w:t>eo (</w:t>
      </w:r>
      <w:r w:rsidRPr="005D029E">
        <w:rPr>
          <w:rFonts w:ascii="Malgun Gothic Semilight" w:eastAsia="Malgun Gothic Semilight" w:hAnsi="Malgun Gothic Semilight" w:cs="Malgun Gothic Semilight"/>
          <w:b/>
          <w:i/>
          <w:color w:val="222222"/>
        </w:rPr>
        <w:t>Gracula robusta)</w:t>
      </w:r>
    </w:p>
    <w:p w:rsidR="0063550E" w:rsidRDefault="00DF27DA" w:rsidP="00741663">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Der N</w:t>
      </w:r>
      <w:r w:rsidR="00CB77BC">
        <w:rPr>
          <w:rFonts w:ascii="Malgun Gothic Semilight" w:eastAsia="Malgun Gothic Semilight" w:hAnsi="Malgun Gothic Semilight" w:cs="Malgun Gothic Semilight"/>
          <w:color w:val="222222"/>
        </w:rPr>
        <w:t>i</w:t>
      </w:r>
      <w:r w:rsidRPr="005D029E">
        <w:rPr>
          <w:rFonts w:ascii="Malgun Gothic Semilight" w:eastAsia="Malgun Gothic Semilight" w:hAnsi="Malgun Gothic Semilight" w:cs="Malgun Gothic Semilight"/>
          <w:color w:val="222222"/>
        </w:rPr>
        <w:t>as</w:t>
      </w:r>
      <w:r w:rsidR="00CB77BC">
        <w:rPr>
          <w:rFonts w:ascii="Malgun Gothic Semilight" w:eastAsia="Malgun Gothic Semilight" w:hAnsi="Malgun Gothic Semilight" w:cs="Malgun Gothic Semilight"/>
          <w:color w:val="222222"/>
        </w:rPr>
        <w:t>b</w:t>
      </w:r>
      <w:r w:rsidRPr="005D029E">
        <w:rPr>
          <w:rFonts w:ascii="Malgun Gothic Semilight" w:eastAsia="Malgun Gothic Semilight" w:hAnsi="Malgun Gothic Semilight" w:cs="Malgun Gothic Semilight"/>
          <w:color w:val="222222"/>
        </w:rPr>
        <w:t xml:space="preserve">eo ist der größte aller Stare und </w:t>
      </w:r>
      <w:r w:rsidR="00C36661">
        <w:rPr>
          <w:rFonts w:ascii="Malgun Gothic Semilight" w:eastAsia="Malgun Gothic Semilight" w:hAnsi="Malgun Gothic Semilight" w:cs="Malgun Gothic Semilight"/>
          <w:color w:val="222222"/>
        </w:rPr>
        <w:t>Beos</w:t>
      </w:r>
      <w:r w:rsidRPr="005D029E">
        <w:rPr>
          <w:rFonts w:ascii="Malgun Gothic Semilight" w:eastAsia="Malgun Gothic Semilight" w:hAnsi="Malgun Gothic Semilight" w:cs="Malgun Gothic Semilight"/>
          <w:color w:val="222222"/>
        </w:rPr>
        <w:t xml:space="preserve"> und ein endemischer Bewohner mehrerer Inseln vor der Westküste Sumatra</w:t>
      </w:r>
      <w:r w:rsidR="00C36661">
        <w:rPr>
          <w:rFonts w:ascii="Malgun Gothic Semilight" w:eastAsia="Malgun Gothic Semilight" w:hAnsi="Malgun Gothic Semilight" w:cs="Malgun Gothic Semilight"/>
          <w:color w:val="222222"/>
        </w:rPr>
        <w:t>s</w:t>
      </w:r>
      <w:r w:rsidRPr="005D029E">
        <w:rPr>
          <w:rFonts w:ascii="Malgun Gothic Semilight" w:eastAsia="Malgun Gothic Semilight" w:hAnsi="Malgun Gothic Semilight" w:cs="Malgun Gothic Semilight"/>
          <w:color w:val="222222"/>
        </w:rPr>
        <w:t>.</w:t>
      </w:r>
      <w:r w:rsidR="004D1722">
        <w:rPr>
          <w:rFonts w:ascii="Malgun Gothic Semilight" w:eastAsia="Malgun Gothic Semilight" w:hAnsi="Malgun Gothic Semilight" w:cs="Malgun Gothic Semilight"/>
          <w:color w:val="222222"/>
        </w:rPr>
        <w:t xml:space="preserve"> Starke Bejagung</w:t>
      </w:r>
      <w:r w:rsidRPr="005D029E">
        <w:rPr>
          <w:rFonts w:ascii="Malgun Gothic Semilight" w:eastAsia="Malgun Gothic Semilight" w:hAnsi="Malgun Gothic Semilight" w:cs="Malgun Gothic Semilight"/>
          <w:color w:val="222222"/>
        </w:rPr>
        <w:t xml:space="preserve"> für den </w:t>
      </w:r>
      <w:r w:rsidR="00C36661">
        <w:rPr>
          <w:rFonts w:ascii="Malgun Gothic Semilight" w:eastAsia="Malgun Gothic Semilight" w:hAnsi="Malgun Gothic Semilight" w:cs="Malgun Gothic Semilight"/>
          <w:color w:val="222222"/>
        </w:rPr>
        <w:t>Singvogelh</w:t>
      </w:r>
      <w:r w:rsidRPr="005D029E">
        <w:rPr>
          <w:rFonts w:ascii="Malgun Gothic Semilight" w:eastAsia="Malgun Gothic Semilight" w:hAnsi="Malgun Gothic Semilight" w:cs="Malgun Gothic Semilight"/>
          <w:color w:val="222222"/>
        </w:rPr>
        <w:t>andel hat zu</w:t>
      </w:r>
      <w:r w:rsidR="004D1722">
        <w:rPr>
          <w:rFonts w:ascii="Malgun Gothic Semilight" w:eastAsia="Malgun Gothic Semilight" w:hAnsi="Malgun Gothic Semilight" w:cs="Malgun Gothic Semilight"/>
          <w:color w:val="222222"/>
        </w:rPr>
        <w:t xml:space="preserve"> einer </w:t>
      </w:r>
      <w:r w:rsidRPr="005D029E">
        <w:rPr>
          <w:rFonts w:ascii="Malgun Gothic Semilight" w:eastAsia="Malgun Gothic Semilight" w:hAnsi="Malgun Gothic Semilight" w:cs="Malgun Gothic Semilight"/>
          <w:color w:val="222222"/>
        </w:rPr>
        <w:t xml:space="preserve">massiven </w:t>
      </w:r>
      <w:r w:rsidR="00C36661">
        <w:rPr>
          <w:rFonts w:ascii="Malgun Gothic Semilight" w:eastAsia="Malgun Gothic Semilight" w:hAnsi="Malgun Gothic Semilight" w:cs="Malgun Gothic Semilight"/>
          <w:color w:val="222222"/>
        </w:rPr>
        <w:t>Abnahme</w:t>
      </w:r>
      <w:r w:rsidRPr="005D029E">
        <w:rPr>
          <w:rFonts w:ascii="Malgun Gothic Semilight" w:eastAsia="Malgun Gothic Semilight" w:hAnsi="Malgun Gothic Semilight" w:cs="Malgun Gothic Semilight"/>
          <w:color w:val="222222"/>
        </w:rPr>
        <w:t xml:space="preserve"> </w:t>
      </w:r>
      <w:r w:rsidR="004D1722">
        <w:rPr>
          <w:rFonts w:ascii="Malgun Gothic Semilight" w:eastAsia="Malgun Gothic Semilight" w:hAnsi="Malgun Gothic Semilight" w:cs="Malgun Gothic Semilight"/>
          <w:color w:val="222222"/>
        </w:rPr>
        <w:t xml:space="preserve">der Population </w:t>
      </w:r>
      <w:r w:rsidRPr="005D029E">
        <w:rPr>
          <w:rFonts w:ascii="Malgun Gothic Semilight" w:eastAsia="Malgun Gothic Semilight" w:hAnsi="Malgun Gothic Semilight" w:cs="Malgun Gothic Semilight"/>
          <w:color w:val="222222"/>
        </w:rPr>
        <w:t>geführt.</w:t>
      </w:r>
      <w:r w:rsidR="00690625" w:rsidRPr="005D029E">
        <w:rPr>
          <w:rFonts w:ascii="Malgun Gothic Semilight" w:eastAsia="Malgun Gothic Semilight" w:hAnsi="Malgun Gothic Semilight" w:cs="Malgun Gothic Semilight"/>
          <w:color w:val="222222"/>
        </w:rPr>
        <w:t xml:space="preserve"> Untersuchungen haben ergeben, dass die Art nur </w:t>
      </w:r>
      <w:r w:rsidR="00C36661">
        <w:rPr>
          <w:rFonts w:ascii="Malgun Gothic Semilight" w:eastAsia="Malgun Gothic Semilight" w:hAnsi="Malgun Gothic Semilight" w:cs="Malgun Gothic Semilight"/>
          <w:color w:val="222222"/>
        </w:rPr>
        <w:t xml:space="preserve">noch </w:t>
      </w:r>
      <w:r w:rsidR="00690625" w:rsidRPr="005D029E">
        <w:rPr>
          <w:rFonts w:ascii="Malgun Gothic Semilight" w:eastAsia="Malgun Gothic Semilight" w:hAnsi="Malgun Gothic Semilight" w:cs="Malgun Gothic Semilight"/>
          <w:color w:val="222222"/>
        </w:rPr>
        <w:t xml:space="preserve">auf </w:t>
      </w:r>
      <w:r w:rsidR="00C36661">
        <w:rPr>
          <w:rFonts w:ascii="Malgun Gothic Semilight" w:eastAsia="Malgun Gothic Semilight" w:hAnsi="Malgun Gothic Semilight" w:cs="Malgun Gothic Semilight"/>
          <w:color w:val="222222"/>
        </w:rPr>
        <w:t xml:space="preserve">einigen </w:t>
      </w:r>
      <w:r w:rsidR="00690625" w:rsidRPr="005D029E">
        <w:rPr>
          <w:rFonts w:ascii="Malgun Gothic Semilight" w:eastAsia="Malgun Gothic Semilight" w:hAnsi="Malgun Gothic Semilight" w:cs="Malgun Gothic Semilight"/>
          <w:color w:val="222222"/>
        </w:rPr>
        <w:t>wenigen Inseln lebt</w:t>
      </w:r>
      <w:r w:rsidR="00A81337">
        <w:rPr>
          <w:rFonts w:ascii="Malgun Gothic Semilight" w:eastAsia="Malgun Gothic Semilight" w:hAnsi="Malgun Gothic Semilight" w:cs="Malgun Gothic Semilight"/>
          <w:color w:val="222222"/>
        </w:rPr>
        <w:t>. Dort sind</w:t>
      </w:r>
      <w:r w:rsidR="00690625" w:rsidRPr="005D029E">
        <w:rPr>
          <w:rFonts w:ascii="Malgun Gothic Semilight" w:eastAsia="Malgun Gothic Semilight" w:hAnsi="Malgun Gothic Semilight" w:cs="Malgun Gothic Semilight"/>
          <w:color w:val="222222"/>
        </w:rPr>
        <w:t xml:space="preserve"> </w:t>
      </w:r>
      <w:r w:rsidR="00A81337">
        <w:rPr>
          <w:rFonts w:ascii="Malgun Gothic Semilight" w:eastAsia="Malgun Gothic Semilight" w:hAnsi="Malgun Gothic Semilight" w:cs="Malgun Gothic Semilight"/>
          <w:color w:val="222222"/>
        </w:rPr>
        <w:t>dauerhafte</w:t>
      </w:r>
      <w:r w:rsidR="00690625" w:rsidRPr="005D029E">
        <w:rPr>
          <w:rFonts w:ascii="Malgun Gothic Semilight" w:eastAsia="Malgun Gothic Semilight" w:hAnsi="Malgun Gothic Semilight" w:cs="Malgun Gothic Semilight"/>
          <w:color w:val="222222"/>
        </w:rPr>
        <w:t xml:space="preserve"> Erhaltungs</w:t>
      </w:r>
      <w:r w:rsidR="00A81337">
        <w:rPr>
          <w:rFonts w:ascii="Malgun Gothic Semilight" w:eastAsia="Malgun Gothic Semilight" w:hAnsi="Malgun Gothic Semilight" w:cs="Malgun Gothic Semilight"/>
          <w:color w:val="222222"/>
        </w:rPr>
        <w:t>schutz</w:t>
      </w:r>
      <w:r w:rsidR="00690625" w:rsidRPr="005D029E">
        <w:rPr>
          <w:rFonts w:ascii="Malgun Gothic Semilight" w:eastAsia="Malgun Gothic Semilight" w:hAnsi="Malgun Gothic Semilight" w:cs="Malgun Gothic Semilight"/>
          <w:color w:val="222222"/>
        </w:rPr>
        <w:t xml:space="preserve">maßnahmen erforderlich, um </w:t>
      </w:r>
      <w:r w:rsidR="00DC755C">
        <w:rPr>
          <w:rFonts w:ascii="Malgun Gothic Semilight" w:eastAsia="Malgun Gothic Semilight" w:hAnsi="Malgun Gothic Semilight" w:cs="Malgun Gothic Semilight"/>
          <w:color w:val="222222"/>
        </w:rPr>
        <w:t>die unmittelbar drohende Ausrottung</w:t>
      </w:r>
      <w:r w:rsidR="00690625" w:rsidRPr="005D029E">
        <w:rPr>
          <w:rFonts w:ascii="Malgun Gothic Semilight" w:eastAsia="Malgun Gothic Semilight" w:hAnsi="Malgun Gothic Semilight" w:cs="Malgun Gothic Semilight"/>
          <w:color w:val="222222"/>
        </w:rPr>
        <w:t xml:space="preserve"> zu verhindern. Es ist dringend erforderlich, eine Ex-situ-Population aufzubauen und ein wissenschaftlich geführtes Erhaltungszuchtprogramm zu starten. </w:t>
      </w:r>
      <w:r w:rsidR="00DC755C">
        <w:rPr>
          <w:rFonts w:ascii="Malgun Gothic Semilight" w:eastAsia="Malgun Gothic Semilight" w:hAnsi="Malgun Gothic Semilight" w:cs="Malgun Gothic Semilight"/>
          <w:color w:val="222222"/>
        </w:rPr>
        <w:t xml:space="preserve">Da Beos nicht leicht zu </w:t>
      </w:r>
      <w:r w:rsidR="0063550E">
        <w:rPr>
          <w:rFonts w:ascii="Malgun Gothic Semilight" w:eastAsia="Malgun Gothic Semilight" w:hAnsi="Malgun Gothic Semilight" w:cs="Malgun Gothic Semilight"/>
          <w:color w:val="222222"/>
        </w:rPr>
        <w:t>züchten sind, gibt es in Asien eine überalternde Population an Käfigvögeln. Diese gilt es schnellstmöglich für ein Erhaltungs-Zuchtprojekt zu sichern</w:t>
      </w:r>
    </w:p>
    <w:p w:rsidR="00690625" w:rsidRPr="005D029E" w:rsidRDefault="00690625" w:rsidP="00741663">
      <w:pPr>
        <w:spacing w:before="240"/>
        <w:rPr>
          <w:rFonts w:ascii="Malgun Gothic Semilight" w:eastAsia="Malgun Gothic Semilight" w:hAnsi="Malgun Gothic Semilight" w:cs="Malgun Gothic Semilight"/>
          <w:b/>
          <w:i/>
        </w:rPr>
      </w:pPr>
      <w:r w:rsidRPr="005D029E">
        <w:rPr>
          <w:rFonts w:ascii="Malgun Gothic Semilight" w:eastAsia="Malgun Gothic Semilight" w:hAnsi="Malgun Gothic Semilight" w:cs="Malgun Gothic Semilight"/>
          <w:b/>
        </w:rPr>
        <w:t>Java</w:t>
      </w:r>
      <w:r w:rsidR="00C36661">
        <w:rPr>
          <w:rFonts w:ascii="Malgun Gothic Semilight" w:eastAsia="Malgun Gothic Semilight" w:hAnsi="Malgun Gothic Semilight" w:cs="Malgun Gothic Semilight"/>
          <w:b/>
        </w:rPr>
        <w:t>-</w:t>
      </w:r>
      <w:r w:rsidRPr="005D029E">
        <w:rPr>
          <w:rFonts w:ascii="Malgun Gothic Semilight" w:eastAsia="Malgun Gothic Semilight" w:hAnsi="Malgun Gothic Semilight" w:cs="Malgun Gothic Semilight"/>
          <w:b/>
        </w:rPr>
        <w:t>Buschelster (</w:t>
      </w:r>
      <w:r w:rsidRPr="005D029E">
        <w:rPr>
          <w:rFonts w:ascii="Malgun Gothic Semilight" w:eastAsia="Malgun Gothic Semilight" w:hAnsi="Malgun Gothic Semilight" w:cs="Malgun Gothic Semilight"/>
          <w:b/>
          <w:i/>
        </w:rPr>
        <w:t>Cissa thalassina)</w:t>
      </w:r>
    </w:p>
    <w:p w:rsidR="003F1868" w:rsidRDefault="00690625" w:rsidP="00741663">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Diese </w:t>
      </w:r>
      <w:r w:rsidR="00A81337">
        <w:rPr>
          <w:rFonts w:ascii="Malgun Gothic Semilight" w:eastAsia="Malgun Gothic Semilight" w:hAnsi="Malgun Gothic Semilight" w:cs="Malgun Gothic Semilight"/>
          <w:color w:val="222222"/>
        </w:rPr>
        <w:t xml:space="preserve">auf </w:t>
      </w:r>
      <w:r w:rsidRPr="005D029E">
        <w:rPr>
          <w:rFonts w:ascii="Malgun Gothic Semilight" w:eastAsia="Malgun Gothic Semilight" w:hAnsi="Malgun Gothic Semilight" w:cs="Malgun Gothic Semilight"/>
          <w:color w:val="222222"/>
        </w:rPr>
        <w:t>Java</w:t>
      </w:r>
      <w:r w:rsidR="00A81337">
        <w:rPr>
          <w:rFonts w:ascii="Malgun Gothic Semilight" w:eastAsia="Malgun Gothic Semilight" w:hAnsi="Malgun Gothic Semilight" w:cs="Malgun Gothic Semilight"/>
          <w:color w:val="222222"/>
        </w:rPr>
        <w:t xml:space="preserve"> endemische Art mit ihren </w:t>
      </w:r>
      <w:r w:rsidRPr="005D029E">
        <w:rPr>
          <w:rFonts w:ascii="Malgun Gothic Semilight" w:eastAsia="Malgun Gothic Semilight" w:hAnsi="Malgun Gothic Semilight" w:cs="Malgun Gothic Semilight"/>
          <w:color w:val="222222"/>
        </w:rPr>
        <w:t xml:space="preserve">mit speziellen </w:t>
      </w:r>
      <w:r w:rsidR="00A81337">
        <w:rPr>
          <w:rFonts w:ascii="Malgun Gothic Semilight" w:eastAsia="Malgun Gothic Semilight" w:hAnsi="Malgun Gothic Semilight" w:cs="Malgun Gothic Semilight"/>
          <w:color w:val="222222"/>
        </w:rPr>
        <w:t>Ansprüchen an den Lebensraum,</w:t>
      </w:r>
      <w:r w:rsidRPr="005D029E">
        <w:rPr>
          <w:rFonts w:ascii="Malgun Gothic Semilight" w:eastAsia="Malgun Gothic Semilight" w:hAnsi="Malgun Gothic Semilight" w:cs="Malgun Gothic Semilight"/>
          <w:color w:val="222222"/>
        </w:rPr>
        <w:t xml:space="preserve"> </w:t>
      </w:r>
      <w:r w:rsidR="00CB77BC">
        <w:rPr>
          <w:rFonts w:ascii="Malgun Gothic Semilight" w:eastAsia="Malgun Gothic Semilight" w:hAnsi="Malgun Gothic Semilight" w:cs="Malgun Gothic Semilight"/>
          <w:color w:val="222222"/>
        </w:rPr>
        <w:t>wurde erst kürzlich</w:t>
      </w:r>
      <w:r w:rsidRPr="005D029E">
        <w:rPr>
          <w:rFonts w:ascii="Malgun Gothic Semilight" w:eastAsia="Malgun Gothic Semilight" w:hAnsi="Malgun Gothic Semilight" w:cs="Malgun Gothic Semilight"/>
          <w:color w:val="222222"/>
        </w:rPr>
        <w:t xml:space="preserve"> als ei</w:t>
      </w:r>
      <w:r w:rsidR="00A81337">
        <w:rPr>
          <w:rFonts w:ascii="Malgun Gothic Semilight" w:eastAsia="Malgun Gothic Semilight" w:hAnsi="Malgun Gothic Semilight" w:cs="Malgun Gothic Semilight"/>
          <w:color w:val="222222"/>
        </w:rPr>
        <w:t>ge</w:t>
      </w:r>
      <w:r w:rsidRPr="005D029E">
        <w:rPr>
          <w:rFonts w:ascii="Malgun Gothic Semilight" w:eastAsia="Malgun Gothic Semilight" w:hAnsi="Malgun Gothic Semilight" w:cs="Malgun Gothic Semilight"/>
          <w:color w:val="222222"/>
        </w:rPr>
        <w:t xml:space="preserve">ne </w:t>
      </w:r>
      <w:r w:rsidR="00A81337">
        <w:rPr>
          <w:rFonts w:ascii="Malgun Gothic Semilight" w:eastAsia="Malgun Gothic Semilight" w:hAnsi="Malgun Gothic Semilight" w:cs="Malgun Gothic Semilight"/>
          <w:color w:val="222222"/>
        </w:rPr>
        <w:t xml:space="preserve">Art anerkannt. Bis dahin wurde sie als Unterart der </w:t>
      </w:r>
      <w:r w:rsidR="0063550E">
        <w:rPr>
          <w:rFonts w:ascii="Malgun Gothic Semilight" w:eastAsia="Malgun Gothic Semilight" w:hAnsi="Malgun Gothic Semilight" w:cs="Malgun Gothic Semilight"/>
          <w:color w:val="222222"/>
        </w:rPr>
        <w:t xml:space="preserve">noch häufiger vorkommenden </w:t>
      </w:r>
      <w:r w:rsidRPr="005D029E">
        <w:rPr>
          <w:rFonts w:ascii="Malgun Gothic Semilight" w:eastAsia="Malgun Gothic Semilight" w:hAnsi="Malgun Gothic Semilight" w:cs="Malgun Gothic Semilight"/>
          <w:color w:val="222222"/>
        </w:rPr>
        <w:t>Kinabalu</w:t>
      </w:r>
      <w:r w:rsidR="00A81337">
        <w:rPr>
          <w:rFonts w:ascii="Malgun Gothic Semilight" w:eastAsia="Malgun Gothic Semilight" w:hAnsi="Malgun Gothic Semilight" w:cs="Malgun Gothic Semilight"/>
          <w:color w:val="222222"/>
        </w:rPr>
        <w:t>e</w:t>
      </w:r>
      <w:r w:rsidRPr="005D029E">
        <w:rPr>
          <w:rFonts w:ascii="Malgun Gothic Semilight" w:eastAsia="Malgun Gothic Semilight" w:hAnsi="Malgun Gothic Semilight" w:cs="Malgun Gothic Semilight"/>
          <w:color w:val="222222"/>
        </w:rPr>
        <w:t>lster (</w:t>
      </w:r>
      <w:r w:rsidRPr="005D029E">
        <w:rPr>
          <w:rFonts w:ascii="Malgun Gothic Semilight" w:eastAsia="Malgun Gothic Semilight" w:hAnsi="Malgun Gothic Semilight" w:cs="Malgun Gothic Semilight"/>
          <w:i/>
          <w:color w:val="222222"/>
        </w:rPr>
        <w:t>Cissa jefferyl</w:t>
      </w:r>
      <w:r w:rsidRPr="005D029E">
        <w:rPr>
          <w:rFonts w:ascii="Malgun Gothic Semilight" w:eastAsia="Malgun Gothic Semilight" w:hAnsi="Malgun Gothic Semilight" w:cs="Malgun Gothic Semilight"/>
          <w:color w:val="222222"/>
        </w:rPr>
        <w:t>)</w:t>
      </w:r>
      <w:r w:rsidR="00CB77BC">
        <w:rPr>
          <w:rFonts w:ascii="Malgun Gothic Semilight" w:eastAsia="Malgun Gothic Semilight" w:hAnsi="Malgun Gothic Semilight" w:cs="Malgun Gothic Semilight"/>
          <w:color w:val="222222"/>
        </w:rPr>
        <w:t xml:space="preserve"> </w:t>
      </w:r>
      <w:r w:rsidR="00A81337">
        <w:rPr>
          <w:rFonts w:ascii="Malgun Gothic Semilight" w:eastAsia="Malgun Gothic Semilight" w:hAnsi="Malgun Gothic Semilight" w:cs="Malgun Gothic Semilight"/>
          <w:color w:val="222222"/>
        </w:rPr>
        <w:t>geführt</w:t>
      </w:r>
      <w:r w:rsidRPr="005D029E">
        <w:rPr>
          <w:rFonts w:ascii="Malgun Gothic Semilight" w:eastAsia="Malgun Gothic Semilight" w:hAnsi="Malgun Gothic Semilight" w:cs="Malgun Gothic Semilight"/>
          <w:color w:val="222222"/>
        </w:rPr>
        <w:t xml:space="preserve">. Sie ist daher derzeit nach indonesischem Recht </w:t>
      </w:r>
      <w:r w:rsidR="00A81337">
        <w:rPr>
          <w:rFonts w:ascii="Malgun Gothic Semilight" w:eastAsia="Malgun Gothic Semilight" w:hAnsi="Malgun Gothic Semilight" w:cs="Malgun Gothic Semilight"/>
          <w:color w:val="222222"/>
        </w:rPr>
        <w:t xml:space="preserve">noch </w:t>
      </w:r>
      <w:r w:rsidR="00A81337" w:rsidRPr="005D029E">
        <w:rPr>
          <w:rFonts w:ascii="Malgun Gothic Semilight" w:eastAsia="Malgun Gothic Semilight" w:hAnsi="Malgun Gothic Semilight" w:cs="Malgun Gothic Semilight"/>
          <w:color w:val="222222"/>
        </w:rPr>
        <w:t xml:space="preserve">nicht </w:t>
      </w:r>
      <w:r w:rsidRPr="005D029E">
        <w:rPr>
          <w:rFonts w:ascii="Malgun Gothic Semilight" w:eastAsia="Malgun Gothic Semilight" w:hAnsi="Malgun Gothic Semilight" w:cs="Malgun Gothic Semilight"/>
          <w:color w:val="222222"/>
        </w:rPr>
        <w:t xml:space="preserve">geschützt. </w:t>
      </w:r>
      <w:r w:rsidR="00A81337">
        <w:rPr>
          <w:rFonts w:ascii="Malgun Gothic Semilight" w:eastAsia="Malgun Gothic Semilight" w:hAnsi="Malgun Gothic Semilight" w:cs="Malgun Gothic Semilight"/>
          <w:color w:val="222222"/>
        </w:rPr>
        <w:t>Die</w:t>
      </w:r>
      <w:r w:rsidR="0063550E">
        <w:rPr>
          <w:rFonts w:ascii="Malgun Gothic Semilight" w:eastAsia="Malgun Gothic Semilight" w:hAnsi="Malgun Gothic Semilight" w:cs="Malgun Gothic Semilight"/>
          <w:color w:val="222222"/>
        </w:rPr>
        <w:t xml:space="preserve"> Java-Buschelster</w:t>
      </w:r>
      <w:r w:rsidR="00A81337">
        <w:rPr>
          <w:rFonts w:ascii="Malgun Gothic Semilight" w:eastAsia="Malgun Gothic Semilight" w:hAnsi="Malgun Gothic Semilight" w:cs="Malgun Gothic Semilight"/>
          <w:color w:val="222222"/>
        </w:rPr>
        <w:t xml:space="preserve"> befindet sich durch Lebensrau</w:t>
      </w:r>
      <w:r w:rsidR="0063550E">
        <w:rPr>
          <w:rFonts w:ascii="Malgun Gothic Semilight" w:eastAsia="Malgun Gothic Semilight" w:hAnsi="Malgun Gothic Semilight" w:cs="Malgun Gothic Semilight"/>
          <w:color w:val="222222"/>
        </w:rPr>
        <w:t>mverlust und übermäßigen Abfang</w:t>
      </w:r>
      <w:r w:rsidR="00A81337">
        <w:rPr>
          <w:rFonts w:ascii="Malgun Gothic Semilight" w:eastAsia="Malgun Gothic Semilight" w:hAnsi="Malgun Gothic Semilight" w:cs="Malgun Gothic Semilight"/>
          <w:color w:val="222222"/>
        </w:rPr>
        <w:t xml:space="preserve"> am Rande der Ausrottung. S</w:t>
      </w:r>
      <w:r w:rsidRPr="005D029E">
        <w:rPr>
          <w:rFonts w:ascii="Malgun Gothic Semilight" w:eastAsia="Malgun Gothic Semilight" w:hAnsi="Malgun Gothic Semilight" w:cs="Malgun Gothic Semilight"/>
          <w:color w:val="222222"/>
        </w:rPr>
        <w:t>eit 2007</w:t>
      </w:r>
      <w:r w:rsidR="00CB77BC">
        <w:rPr>
          <w:rFonts w:ascii="Malgun Gothic Semilight" w:eastAsia="Malgun Gothic Semilight" w:hAnsi="Malgun Gothic Semilight" w:cs="Malgun Gothic Semilight"/>
          <w:color w:val="222222"/>
        </w:rPr>
        <w:t xml:space="preserve"> gibt es</w:t>
      </w:r>
      <w:r w:rsidRPr="005D029E">
        <w:rPr>
          <w:rFonts w:ascii="Malgun Gothic Semilight" w:eastAsia="Malgun Gothic Semilight" w:hAnsi="Malgun Gothic Semilight" w:cs="Malgun Gothic Semilight"/>
          <w:color w:val="222222"/>
        </w:rPr>
        <w:t xml:space="preserve"> </w:t>
      </w:r>
      <w:r w:rsidR="003F1868">
        <w:rPr>
          <w:rFonts w:ascii="Malgun Gothic Semilight" w:eastAsia="Malgun Gothic Semilight" w:hAnsi="Malgun Gothic Semilight" w:cs="Malgun Gothic Semilight"/>
          <w:color w:val="222222"/>
        </w:rPr>
        <w:t xml:space="preserve">im Lebensraum </w:t>
      </w:r>
      <w:r w:rsidR="00A81337">
        <w:rPr>
          <w:rFonts w:ascii="Malgun Gothic Semilight" w:eastAsia="Malgun Gothic Semilight" w:hAnsi="Malgun Gothic Semilight" w:cs="Malgun Gothic Semilight"/>
          <w:color w:val="222222"/>
        </w:rPr>
        <w:t xml:space="preserve">keine bestätigten </w:t>
      </w:r>
      <w:r w:rsidR="003F1868">
        <w:rPr>
          <w:rFonts w:ascii="Malgun Gothic Semilight" w:eastAsia="Malgun Gothic Semilight" w:hAnsi="Malgun Gothic Semilight" w:cs="Malgun Gothic Semilight"/>
          <w:color w:val="222222"/>
        </w:rPr>
        <w:t>Sichtungen mehr</w:t>
      </w:r>
      <w:r w:rsidRPr="005D029E">
        <w:rPr>
          <w:rFonts w:ascii="Malgun Gothic Semilight" w:eastAsia="Malgun Gothic Semilight" w:hAnsi="Malgun Gothic Semilight" w:cs="Malgun Gothic Semilight"/>
          <w:color w:val="222222"/>
        </w:rPr>
        <w:t>.</w:t>
      </w:r>
      <w:r w:rsidR="003B2B06" w:rsidRPr="005D029E">
        <w:rPr>
          <w:rFonts w:ascii="Malgun Gothic Semilight" w:eastAsia="Malgun Gothic Semilight" w:hAnsi="Malgun Gothic Semilight" w:cs="Malgun Gothic Semilight"/>
          <w:color w:val="222222"/>
        </w:rPr>
        <w:t xml:space="preserve"> </w:t>
      </w:r>
      <w:r w:rsidR="00CB77BC">
        <w:rPr>
          <w:rFonts w:ascii="Malgun Gothic Semilight" w:eastAsia="Malgun Gothic Semilight" w:hAnsi="Malgun Gothic Semilight" w:cs="Malgun Gothic Semilight"/>
          <w:color w:val="222222"/>
        </w:rPr>
        <w:t>Trotzdem werden auf</w:t>
      </w:r>
      <w:r w:rsidR="003B2B06" w:rsidRPr="005D029E">
        <w:rPr>
          <w:rFonts w:ascii="Malgun Gothic Semilight" w:eastAsia="Malgun Gothic Semilight" w:hAnsi="Malgun Gothic Semilight" w:cs="Malgun Gothic Semilight"/>
          <w:color w:val="222222"/>
        </w:rPr>
        <w:t xml:space="preserve"> den Märkten </w:t>
      </w:r>
      <w:r w:rsidR="00CB77BC">
        <w:rPr>
          <w:rFonts w:ascii="Malgun Gothic Semilight" w:eastAsia="Malgun Gothic Semilight" w:hAnsi="Malgun Gothic Semilight" w:cs="Malgun Gothic Semilight"/>
          <w:color w:val="222222"/>
        </w:rPr>
        <w:t>weiter, wenn auch nur sehr wenige,</w:t>
      </w:r>
      <w:r w:rsidR="003B2B06" w:rsidRPr="005D029E">
        <w:rPr>
          <w:rFonts w:ascii="Malgun Gothic Semilight" w:eastAsia="Malgun Gothic Semilight" w:hAnsi="Malgun Gothic Semilight" w:cs="Malgun Gothic Semilight"/>
          <w:color w:val="222222"/>
        </w:rPr>
        <w:t xml:space="preserve"> V</w:t>
      </w:r>
      <w:r w:rsidR="00CB77BC">
        <w:rPr>
          <w:rFonts w:ascii="Malgun Gothic Semilight" w:eastAsia="Malgun Gothic Semilight" w:hAnsi="Malgun Gothic Semilight" w:cs="Malgun Gothic Semilight"/>
          <w:color w:val="222222"/>
        </w:rPr>
        <w:t>ö</w:t>
      </w:r>
      <w:r w:rsidR="003B2B06" w:rsidRPr="005D029E">
        <w:rPr>
          <w:rFonts w:ascii="Malgun Gothic Semilight" w:eastAsia="Malgun Gothic Semilight" w:hAnsi="Malgun Gothic Semilight" w:cs="Malgun Gothic Semilight"/>
          <w:color w:val="222222"/>
        </w:rPr>
        <w:t>gel zum Verkauf angeboten. F</w:t>
      </w:r>
      <w:r w:rsidR="00FA24C2">
        <w:rPr>
          <w:rFonts w:ascii="Malgun Gothic Semilight" w:eastAsia="Malgun Gothic Semilight" w:hAnsi="Malgun Gothic Semilight" w:cs="Malgun Gothic Semilight"/>
          <w:color w:val="222222"/>
        </w:rPr>
        <w:t>reiland</w:t>
      </w:r>
      <w:r w:rsidR="003B2B06" w:rsidRPr="005D029E">
        <w:rPr>
          <w:rFonts w:ascii="Malgun Gothic Semilight" w:eastAsia="Malgun Gothic Semilight" w:hAnsi="Malgun Gothic Semilight" w:cs="Malgun Gothic Semilight"/>
          <w:color w:val="222222"/>
        </w:rPr>
        <w:t xml:space="preserve">untersuchungen sind </w:t>
      </w:r>
      <w:r w:rsidR="003F1868">
        <w:rPr>
          <w:rFonts w:ascii="Malgun Gothic Semilight" w:eastAsia="Malgun Gothic Semilight" w:hAnsi="Malgun Gothic Semilight" w:cs="Malgun Gothic Semilight"/>
          <w:color w:val="222222"/>
        </w:rPr>
        <w:t>dringend notwen</w:t>
      </w:r>
      <w:r w:rsidR="00790438">
        <w:rPr>
          <w:rFonts w:ascii="Malgun Gothic Semilight" w:eastAsia="Malgun Gothic Semilight" w:hAnsi="Malgun Gothic Semilight" w:cs="Malgun Gothic Semilight"/>
          <w:color w:val="222222"/>
        </w:rPr>
        <w:t>d</w:t>
      </w:r>
      <w:r w:rsidR="003F1868">
        <w:rPr>
          <w:rFonts w:ascii="Malgun Gothic Semilight" w:eastAsia="Malgun Gothic Semilight" w:hAnsi="Malgun Gothic Semilight" w:cs="Malgun Gothic Semilight"/>
          <w:color w:val="222222"/>
        </w:rPr>
        <w:t>ig</w:t>
      </w:r>
      <w:r w:rsidR="003B2B06" w:rsidRPr="005D029E">
        <w:rPr>
          <w:rFonts w:ascii="Malgun Gothic Semilight" w:eastAsia="Malgun Gothic Semilight" w:hAnsi="Malgun Gothic Semilight" w:cs="Malgun Gothic Semilight"/>
          <w:color w:val="222222"/>
        </w:rPr>
        <w:t xml:space="preserve">, um </w:t>
      </w:r>
      <w:r w:rsidR="003F1868">
        <w:rPr>
          <w:rFonts w:ascii="Malgun Gothic Semilight" w:eastAsia="Malgun Gothic Semilight" w:hAnsi="Malgun Gothic Semilight" w:cs="Malgun Gothic Semilight"/>
          <w:color w:val="222222"/>
        </w:rPr>
        <w:t xml:space="preserve">die Existenz von </w:t>
      </w:r>
      <w:r w:rsidR="003B2B06" w:rsidRPr="005D029E">
        <w:rPr>
          <w:rFonts w:ascii="Malgun Gothic Semilight" w:eastAsia="Malgun Gothic Semilight" w:hAnsi="Malgun Gothic Semilight" w:cs="Malgun Gothic Semilight"/>
          <w:color w:val="222222"/>
        </w:rPr>
        <w:t>Restpopulationen</w:t>
      </w:r>
      <w:r w:rsidR="003F1868">
        <w:rPr>
          <w:rFonts w:ascii="Malgun Gothic Semilight" w:eastAsia="Malgun Gothic Semilight" w:hAnsi="Malgun Gothic Semilight" w:cs="Malgun Gothic Semilight"/>
          <w:color w:val="222222"/>
        </w:rPr>
        <w:t xml:space="preserve"> festzustellen und deren</w:t>
      </w:r>
      <w:r w:rsidR="003B2B06" w:rsidRPr="005D029E">
        <w:rPr>
          <w:rFonts w:ascii="Malgun Gothic Semilight" w:eastAsia="Malgun Gothic Semilight" w:hAnsi="Malgun Gothic Semilight" w:cs="Malgun Gothic Semilight"/>
          <w:color w:val="222222"/>
        </w:rPr>
        <w:t xml:space="preserve"> Schutz zu </w:t>
      </w:r>
      <w:r w:rsidR="003F1868">
        <w:rPr>
          <w:rFonts w:ascii="Malgun Gothic Semilight" w:eastAsia="Malgun Gothic Semilight" w:hAnsi="Malgun Gothic Semilight" w:cs="Malgun Gothic Semilight"/>
          <w:color w:val="222222"/>
        </w:rPr>
        <w:t>ermöglichen</w:t>
      </w:r>
      <w:r w:rsidR="003B2B06" w:rsidRPr="005D029E">
        <w:rPr>
          <w:rFonts w:ascii="Malgun Gothic Semilight" w:eastAsia="Malgun Gothic Semilight" w:hAnsi="Malgun Gothic Semilight" w:cs="Malgun Gothic Semilight"/>
          <w:color w:val="222222"/>
        </w:rPr>
        <w:t xml:space="preserve">. </w:t>
      </w:r>
      <w:r w:rsidR="003F1868">
        <w:rPr>
          <w:rFonts w:ascii="Malgun Gothic Semilight" w:eastAsia="Malgun Gothic Semilight" w:hAnsi="Malgun Gothic Semilight" w:cs="Malgun Gothic Semilight"/>
          <w:color w:val="222222"/>
        </w:rPr>
        <w:t>Erst wenn diese Art gesetzlich geschützt ist, können Individuen, die in den Handel gelangen</w:t>
      </w:r>
      <w:r w:rsidR="00790438">
        <w:rPr>
          <w:rFonts w:ascii="Malgun Gothic Semilight" w:eastAsia="Malgun Gothic Semilight" w:hAnsi="Malgun Gothic Semilight" w:cs="Malgun Gothic Semilight"/>
          <w:color w:val="222222"/>
        </w:rPr>
        <w:t>,</w:t>
      </w:r>
      <w:r w:rsidR="003F1868">
        <w:rPr>
          <w:rFonts w:ascii="Malgun Gothic Semilight" w:eastAsia="Malgun Gothic Semilight" w:hAnsi="Malgun Gothic Semilight" w:cs="Malgun Gothic Semilight"/>
          <w:color w:val="222222"/>
        </w:rPr>
        <w:t xml:space="preserve"> konfisziert werden. Mit diesen könnte </w:t>
      </w:r>
      <w:r w:rsidR="00790438">
        <w:rPr>
          <w:rFonts w:ascii="Malgun Gothic Semilight" w:eastAsia="Malgun Gothic Semilight" w:hAnsi="Malgun Gothic Semilight" w:cs="Malgun Gothic Semilight"/>
          <w:color w:val="222222"/>
        </w:rPr>
        <w:t xml:space="preserve">das </w:t>
      </w:r>
      <w:r w:rsidR="003F1868">
        <w:rPr>
          <w:rFonts w:ascii="Malgun Gothic Semilight" w:eastAsia="Malgun Gothic Semilight" w:hAnsi="Malgun Gothic Semilight" w:cs="Malgun Gothic Semilight"/>
          <w:color w:val="222222"/>
        </w:rPr>
        <w:t>e</w:t>
      </w:r>
      <w:r w:rsidR="0063550E">
        <w:rPr>
          <w:rFonts w:ascii="Malgun Gothic Semilight" w:eastAsia="Malgun Gothic Semilight" w:hAnsi="Malgun Gothic Semilight" w:cs="Malgun Gothic Semilight"/>
          <w:color w:val="222222"/>
        </w:rPr>
        <w:t xml:space="preserve">xistierende Zuchtprogramm </w:t>
      </w:r>
      <w:r w:rsidR="003F1868">
        <w:rPr>
          <w:rFonts w:ascii="Malgun Gothic Semilight" w:eastAsia="Malgun Gothic Semilight" w:hAnsi="Malgun Gothic Semilight" w:cs="Malgun Gothic Semilight"/>
          <w:color w:val="222222"/>
        </w:rPr>
        <w:t>aufgestockt werden.</w:t>
      </w:r>
    </w:p>
    <w:p w:rsidR="003B2B06" w:rsidRPr="005D029E" w:rsidRDefault="003B2B06" w:rsidP="00741663">
      <w:pPr>
        <w:spacing w:before="240"/>
        <w:rPr>
          <w:rFonts w:ascii="Malgun Gothic Semilight" w:eastAsia="Malgun Gothic Semilight" w:hAnsi="Malgun Gothic Semilight" w:cs="Malgun Gothic Semilight"/>
          <w:b/>
          <w:i/>
          <w:color w:val="222222"/>
        </w:rPr>
      </w:pPr>
      <w:r w:rsidRPr="005D029E">
        <w:rPr>
          <w:rFonts w:ascii="Malgun Gothic Semilight" w:eastAsia="Malgun Gothic Semilight" w:hAnsi="Malgun Gothic Semilight" w:cs="Malgun Gothic Semilight"/>
          <w:b/>
          <w:color w:val="222222"/>
        </w:rPr>
        <w:t>Schwarzweißhäherling (</w:t>
      </w:r>
      <w:r w:rsidRPr="005D029E">
        <w:rPr>
          <w:rFonts w:ascii="Malgun Gothic Semilight" w:eastAsia="Malgun Gothic Semilight" w:hAnsi="Malgun Gothic Semilight" w:cs="Malgun Gothic Semilight"/>
          <w:b/>
          <w:i/>
          <w:color w:val="222222"/>
        </w:rPr>
        <w:t>Garrulax bicolor)</w:t>
      </w:r>
    </w:p>
    <w:p w:rsidR="003B2B06" w:rsidRDefault="003F1868" w:rsidP="00741663">
      <w:p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Der Schwarzweißhäherling</w:t>
      </w:r>
      <w:r w:rsidR="00FA24C2">
        <w:rPr>
          <w:rFonts w:ascii="Malgun Gothic Semilight" w:eastAsia="Malgun Gothic Semilight" w:hAnsi="Malgun Gothic Semilight" w:cs="Malgun Gothic Semilight"/>
          <w:color w:val="222222"/>
        </w:rPr>
        <w:t xml:space="preserve"> ist e</w:t>
      </w:r>
      <w:r w:rsidR="003B2B06" w:rsidRPr="005D029E">
        <w:rPr>
          <w:rFonts w:ascii="Malgun Gothic Semilight" w:eastAsia="Malgun Gothic Semilight" w:hAnsi="Malgun Gothic Semilight" w:cs="Malgun Gothic Semilight"/>
          <w:color w:val="222222"/>
        </w:rPr>
        <w:t xml:space="preserve">ndemisch </w:t>
      </w:r>
      <w:r w:rsidR="00FA24C2">
        <w:rPr>
          <w:rFonts w:ascii="Malgun Gothic Semilight" w:eastAsia="Malgun Gothic Semilight" w:hAnsi="Malgun Gothic Semilight" w:cs="Malgun Gothic Semilight"/>
          <w:color w:val="222222"/>
        </w:rPr>
        <w:t>auf</w:t>
      </w:r>
      <w:r w:rsidR="003B2B06" w:rsidRPr="005D029E">
        <w:rPr>
          <w:rFonts w:ascii="Malgun Gothic Semilight" w:eastAsia="Malgun Gothic Semilight" w:hAnsi="Malgun Gothic Semilight" w:cs="Malgun Gothic Semilight"/>
          <w:color w:val="222222"/>
        </w:rPr>
        <w:t xml:space="preserve"> Sumatra. </w:t>
      </w:r>
      <w:r w:rsidR="001951C4">
        <w:rPr>
          <w:rFonts w:ascii="Malgun Gothic Semilight" w:eastAsia="Malgun Gothic Semilight" w:hAnsi="Malgun Gothic Semilight" w:cs="Malgun Gothic Semilight"/>
          <w:color w:val="222222"/>
        </w:rPr>
        <w:t xml:space="preserve">Durch </w:t>
      </w:r>
      <w:r w:rsidR="0063550E">
        <w:rPr>
          <w:rFonts w:ascii="Malgun Gothic Semilight" w:eastAsia="Malgun Gothic Semilight" w:hAnsi="Malgun Gothic Semilight" w:cs="Malgun Gothic Semilight"/>
          <w:color w:val="222222"/>
        </w:rPr>
        <w:t>sein</w:t>
      </w:r>
      <w:r w:rsidR="001951C4">
        <w:rPr>
          <w:rFonts w:ascii="Malgun Gothic Semilight" w:eastAsia="Malgun Gothic Semilight" w:hAnsi="Malgun Gothic Semilight" w:cs="Malgun Gothic Semilight"/>
          <w:color w:val="222222"/>
        </w:rPr>
        <w:t xml:space="preserve"> lautes und auffälliges Verhalten ist </w:t>
      </w:r>
      <w:r w:rsidR="0063550E">
        <w:rPr>
          <w:rFonts w:ascii="Malgun Gothic Semilight" w:eastAsia="Malgun Gothic Semilight" w:hAnsi="Malgun Gothic Semilight" w:cs="Malgun Gothic Semilight"/>
          <w:color w:val="222222"/>
        </w:rPr>
        <w:t>er</w:t>
      </w:r>
      <w:r>
        <w:rPr>
          <w:rFonts w:ascii="Malgun Gothic Semilight" w:eastAsia="Malgun Gothic Semilight" w:hAnsi="Malgun Gothic Semilight" w:cs="Malgun Gothic Semilight"/>
          <w:color w:val="222222"/>
        </w:rPr>
        <w:t xml:space="preserve"> ein</w:t>
      </w:r>
      <w:r w:rsidR="001951C4">
        <w:rPr>
          <w:rFonts w:ascii="Malgun Gothic Semilight" w:eastAsia="Malgun Gothic Semilight" w:hAnsi="Malgun Gothic Semilight" w:cs="Malgun Gothic Semilight"/>
          <w:color w:val="222222"/>
        </w:rPr>
        <w:t>e leichte</w:t>
      </w:r>
      <w:r>
        <w:rPr>
          <w:rFonts w:ascii="Malgun Gothic Semilight" w:eastAsia="Malgun Gothic Semilight" w:hAnsi="Malgun Gothic Semilight" w:cs="Malgun Gothic Semilight"/>
          <w:color w:val="222222"/>
        </w:rPr>
        <w:t xml:space="preserve"> </w:t>
      </w:r>
      <w:r w:rsidR="001951C4">
        <w:rPr>
          <w:rFonts w:ascii="Malgun Gothic Semilight" w:eastAsia="Malgun Gothic Semilight" w:hAnsi="Malgun Gothic Semilight" w:cs="Malgun Gothic Semilight"/>
          <w:color w:val="222222"/>
        </w:rPr>
        <w:t>Beute</w:t>
      </w:r>
      <w:r>
        <w:rPr>
          <w:rFonts w:ascii="Malgun Gothic Semilight" w:eastAsia="Malgun Gothic Semilight" w:hAnsi="Malgun Gothic Semilight" w:cs="Malgun Gothic Semilight"/>
          <w:color w:val="222222"/>
        </w:rPr>
        <w:t xml:space="preserve"> für Wilderer</w:t>
      </w:r>
      <w:r w:rsidR="001951C4">
        <w:rPr>
          <w:rFonts w:ascii="Malgun Gothic Semilight" w:eastAsia="Malgun Gothic Semilight" w:hAnsi="Malgun Gothic Semilight" w:cs="Malgun Gothic Semilight"/>
          <w:color w:val="222222"/>
        </w:rPr>
        <w:t xml:space="preserve">. Durch die Abholzung der Bergwälder wird der vorher schwer zugängliche Lebensraum leicht erreichbar für die Fallensteller. </w:t>
      </w:r>
      <w:r w:rsidR="003B2B06" w:rsidRPr="005D029E">
        <w:rPr>
          <w:rFonts w:ascii="Malgun Gothic Semilight" w:eastAsia="Malgun Gothic Semilight" w:hAnsi="Malgun Gothic Semilight" w:cs="Malgun Gothic Semilight"/>
          <w:color w:val="222222"/>
        </w:rPr>
        <w:t xml:space="preserve">Infolgedessen ist </w:t>
      </w:r>
      <w:r w:rsidR="0063550E">
        <w:rPr>
          <w:rFonts w:ascii="Malgun Gothic Semilight" w:eastAsia="Malgun Gothic Semilight" w:hAnsi="Malgun Gothic Semilight" w:cs="Malgun Gothic Semilight"/>
          <w:color w:val="222222"/>
        </w:rPr>
        <w:t>er</w:t>
      </w:r>
      <w:r w:rsidR="003B2B06" w:rsidRPr="005D029E">
        <w:rPr>
          <w:rFonts w:ascii="Malgun Gothic Semilight" w:eastAsia="Malgun Gothic Semilight" w:hAnsi="Malgun Gothic Semilight" w:cs="Malgun Gothic Semilight"/>
          <w:color w:val="222222"/>
        </w:rPr>
        <w:t xml:space="preserve"> aus einem Großteil </w:t>
      </w:r>
      <w:r w:rsidR="00FA24C2">
        <w:rPr>
          <w:rFonts w:ascii="Malgun Gothic Semilight" w:eastAsia="Malgun Gothic Semilight" w:hAnsi="Malgun Gothic Semilight" w:cs="Malgun Gothic Semilight"/>
          <w:color w:val="222222"/>
        </w:rPr>
        <w:t xml:space="preserve">ihres Verbreitungsgebietes </w:t>
      </w:r>
      <w:r w:rsidR="003B2B06" w:rsidRPr="005D029E">
        <w:rPr>
          <w:rFonts w:ascii="Malgun Gothic Semilight" w:eastAsia="Malgun Gothic Semilight" w:hAnsi="Malgun Gothic Semilight" w:cs="Malgun Gothic Semilight"/>
          <w:color w:val="222222"/>
        </w:rPr>
        <w:t>verschwunden. F</w:t>
      </w:r>
      <w:r w:rsidR="00FA24C2">
        <w:rPr>
          <w:rFonts w:ascii="Malgun Gothic Semilight" w:eastAsia="Malgun Gothic Semilight" w:hAnsi="Malgun Gothic Semilight" w:cs="Malgun Gothic Semilight"/>
          <w:color w:val="222222"/>
        </w:rPr>
        <w:t>reiland</w:t>
      </w:r>
      <w:r w:rsidR="003B2B06" w:rsidRPr="005D029E">
        <w:rPr>
          <w:rFonts w:ascii="Malgun Gothic Semilight" w:eastAsia="Malgun Gothic Semilight" w:hAnsi="Malgun Gothic Semilight" w:cs="Malgun Gothic Semilight"/>
          <w:color w:val="222222"/>
        </w:rPr>
        <w:t xml:space="preserve">untersuchungen sind </w:t>
      </w:r>
      <w:r w:rsidR="001951C4">
        <w:rPr>
          <w:rFonts w:ascii="Malgun Gothic Semilight" w:eastAsia="Malgun Gothic Semilight" w:hAnsi="Malgun Gothic Semilight" w:cs="Malgun Gothic Semilight"/>
          <w:color w:val="222222"/>
        </w:rPr>
        <w:t>notwen</w:t>
      </w:r>
      <w:r w:rsidR="00790438">
        <w:rPr>
          <w:rFonts w:ascii="Malgun Gothic Semilight" w:eastAsia="Malgun Gothic Semilight" w:hAnsi="Malgun Gothic Semilight" w:cs="Malgun Gothic Semilight"/>
          <w:color w:val="222222"/>
        </w:rPr>
        <w:t>d</w:t>
      </w:r>
      <w:r w:rsidR="001951C4">
        <w:rPr>
          <w:rFonts w:ascii="Malgun Gothic Semilight" w:eastAsia="Malgun Gothic Semilight" w:hAnsi="Malgun Gothic Semilight" w:cs="Malgun Gothic Semilight"/>
          <w:color w:val="222222"/>
        </w:rPr>
        <w:t>ig</w:t>
      </w:r>
      <w:r w:rsidR="003B2B06" w:rsidRPr="005D029E">
        <w:rPr>
          <w:rFonts w:ascii="Malgun Gothic Semilight" w:eastAsia="Malgun Gothic Semilight" w:hAnsi="Malgun Gothic Semilight" w:cs="Malgun Gothic Semilight"/>
          <w:color w:val="222222"/>
        </w:rPr>
        <w:t xml:space="preserve">, um </w:t>
      </w:r>
      <w:r w:rsidR="001951C4">
        <w:rPr>
          <w:rFonts w:ascii="Malgun Gothic Semilight" w:eastAsia="Malgun Gothic Semilight" w:hAnsi="Malgun Gothic Semilight" w:cs="Malgun Gothic Semilight"/>
          <w:color w:val="222222"/>
        </w:rPr>
        <w:t xml:space="preserve">die Existenz von </w:t>
      </w:r>
      <w:r w:rsidR="003B2B06" w:rsidRPr="005D029E">
        <w:rPr>
          <w:rFonts w:ascii="Malgun Gothic Semilight" w:eastAsia="Malgun Gothic Semilight" w:hAnsi="Malgun Gothic Semilight" w:cs="Malgun Gothic Semilight"/>
          <w:color w:val="222222"/>
        </w:rPr>
        <w:t xml:space="preserve">Wildpopulationen </w:t>
      </w:r>
      <w:r w:rsidR="00D34134">
        <w:rPr>
          <w:rFonts w:ascii="Malgun Gothic Semilight" w:eastAsia="Malgun Gothic Semilight" w:hAnsi="Malgun Gothic Semilight" w:cs="Malgun Gothic Semilight"/>
          <w:color w:val="222222"/>
        </w:rPr>
        <w:t>nachzuweisen</w:t>
      </w:r>
      <w:r w:rsidR="003B2B06" w:rsidRPr="005D029E">
        <w:rPr>
          <w:rFonts w:ascii="Malgun Gothic Semilight" w:eastAsia="Malgun Gothic Semilight" w:hAnsi="Malgun Gothic Semilight" w:cs="Malgun Gothic Semilight"/>
          <w:color w:val="222222"/>
        </w:rPr>
        <w:t>. D</w:t>
      </w:r>
      <w:r w:rsidR="00D34134">
        <w:rPr>
          <w:rFonts w:ascii="Malgun Gothic Semilight" w:eastAsia="Malgun Gothic Semilight" w:hAnsi="Malgun Gothic Semilight" w:cs="Malgun Gothic Semilight"/>
          <w:color w:val="222222"/>
        </w:rPr>
        <w:t>ie</w:t>
      </w:r>
      <w:r w:rsidR="003B2B06" w:rsidRPr="005D029E">
        <w:rPr>
          <w:rFonts w:ascii="Malgun Gothic Semilight" w:eastAsia="Malgun Gothic Semilight" w:hAnsi="Malgun Gothic Semilight" w:cs="Malgun Gothic Semilight"/>
          <w:color w:val="222222"/>
        </w:rPr>
        <w:t xml:space="preserve"> </w:t>
      </w:r>
      <w:r w:rsidR="001951C4">
        <w:rPr>
          <w:rFonts w:ascii="Malgun Gothic Semilight" w:eastAsia="Malgun Gothic Semilight" w:hAnsi="Malgun Gothic Semilight" w:cs="Malgun Gothic Semilight"/>
          <w:color w:val="222222"/>
        </w:rPr>
        <w:t>gesetzliche</w:t>
      </w:r>
      <w:r w:rsidR="003B2B06" w:rsidRPr="005D029E">
        <w:rPr>
          <w:rFonts w:ascii="Malgun Gothic Semilight" w:eastAsia="Malgun Gothic Semilight" w:hAnsi="Malgun Gothic Semilight" w:cs="Malgun Gothic Semilight"/>
          <w:color w:val="222222"/>
        </w:rPr>
        <w:t xml:space="preserve"> </w:t>
      </w:r>
      <w:r w:rsidR="00D34134">
        <w:rPr>
          <w:rFonts w:ascii="Malgun Gothic Semilight" w:eastAsia="Malgun Gothic Semilight" w:hAnsi="Malgun Gothic Semilight" w:cs="Malgun Gothic Semilight"/>
          <w:color w:val="222222"/>
        </w:rPr>
        <w:t>Unters</w:t>
      </w:r>
      <w:r w:rsidR="003B2B06" w:rsidRPr="005D029E">
        <w:rPr>
          <w:rFonts w:ascii="Malgun Gothic Semilight" w:eastAsia="Malgun Gothic Semilight" w:hAnsi="Malgun Gothic Semilight" w:cs="Malgun Gothic Semilight"/>
          <w:color w:val="222222"/>
        </w:rPr>
        <w:t>chutz</w:t>
      </w:r>
      <w:r w:rsidR="00D34134">
        <w:rPr>
          <w:rFonts w:ascii="Malgun Gothic Semilight" w:eastAsia="Malgun Gothic Semilight" w:hAnsi="Malgun Gothic Semilight" w:cs="Malgun Gothic Semilight"/>
          <w:color w:val="222222"/>
        </w:rPr>
        <w:t>stellung</w:t>
      </w:r>
      <w:r w:rsidR="003B2B06" w:rsidRPr="005D029E">
        <w:rPr>
          <w:rFonts w:ascii="Malgun Gothic Semilight" w:eastAsia="Malgun Gothic Semilight" w:hAnsi="Malgun Gothic Semilight" w:cs="Malgun Gothic Semilight"/>
          <w:color w:val="222222"/>
        </w:rPr>
        <w:t xml:space="preserve"> dieser Art in Indonesien </w:t>
      </w:r>
      <w:r w:rsidR="00D34134">
        <w:rPr>
          <w:rFonts w:ascii="Malgun Gothic Semilight" w:eastAsia="Malgun Gothic Semilight" w:hAnsi="Malgun Gothic Semilight" w:cs="Malgun Gothic Semilight"/>
          <w:color w:val="222222"/>
        </w:rPr>
        <w:t xml:space="preserve">ist </w:t>
      </w:r>
      <w:r w:rsidR="003B2B06" w:rsidRPr="005D029E">
        <w:rPr>
          <w:rFonts w:ascii="Malgun Gothic Semilight" w:eastAsia="Malgun Gothic Semilight" w:hAnsi="Malgun Gothic Semilight" w:cs="Malgun Gothic Semilight"/>
          <w:color w:val="222222"/>
        </w:rPr>
        <w:t xml:space="preserve">dringend erforderlich. Bestehende Zuchtprogramme in </w:t>
      </w:r>
      <w:r w:rsidR="00D34134">
        <w:rPr>
          <w:rFonts w:ascii="Malgun Gothic Semilight" w:eastAsia="Malgun Gothic Semilight" w:hAnsi="Malgun Gothic Semilight" w:cs="Malgun Gothic Semilight"/>
          <w:color w:val="222222"/>
        </w:rPr>
        <w:t>Menschenhand</w:t>
      </w:r>
      <w:r w:rsidR="003B2B06" w:rsidRPr="005D029E">
        <w:rPr>
          <w:rFonts w:ascii="Malgun Gothic Semilight" w:eastAsia="Malgun Gothic Semilight" w:hAnsi="Malgun Gothic Semilight" w:cs="Malgun Gothic Semilight"/>
          <w:color w:val="222222"/>
        </w:rPr>
        <w:t xml:space="preserve"> müssen </w:t>
      </w:r>
      <w:r w:rsidR="00D34134">
        <w:rPr>
          <w:rFonts w:ascii="Malgun Gothic Semilight" w:eastAsia="Malgun Gothic Semilight" w:hAnsi="Malgun Gothic Semilight" w:cs="Malgun Gothic Semilight"/>
          <w:color w:val="222222"/>
        </w:rPr>
        <w:t>ausge</w:t>
      </w:r>
      <w:r w:rsidR="003B2B06" w:rsidRPr="005D029E">
        <w:rPr>
          <w:rFonts w:ascii="Malgun Gothic Semilight" w:eastAsia="Malgun Gothic Semilight" w:hAnsi="Malgun Gothic Semilight" w:cs="Malgun Gothic Semilight"/>
          <w:color w:val="222222"/>
        </w:rPr>
        <w:t xml:space="preserve">weitet werden. </w:t>
      </w:r>
      <w:r w:rsidR="00D34134">
        <w:rPr>
          <w:rFonts w:ascii="Malgun Gothic Semilight" w:eastAsia="Malgun Gothic Semilight" w:hAnsi="Malgun Gothic Semilight" w:cs="Malgun Gothic Semilight"/>
          <w:color w:val="222222"/>
        </w:rPr>
        <w:t>Der</w:t>
      </w:r>
      <w:r w:rsidR="003B2B06" w:rsidRPr="005D029E">
        <w:rPr>
          <w:rFonts w:ascii="Malgun Gothic Semilight" w:eastAsia="Malgun Gothic Semilight" w:hAnsi="Malgun Gothic Semilight" w:cs="Malgun Gothic Semilight"/>
          <w:color w:val="222222"/>
        </w:rPr>
        <w:t xml:space="preserve"> IUCN-Status </w:t>
      </w:r>
      <w:r w:rsidR="00D34134">
        <w:rPr>
          <w:rFonts w:ascii="Malgun Gothic Semilight" w:eastAsia="Malgun Gothic Semilight" w:hAnsi="Malgun Gothic Semilight" w:cs="Malgun Gothic Semilight"/>
          <w:color w:val="222222"/>
        </w:rPr>
        <w:t xml:space="preserve">der Art </w:t>
      </w:r>
      <w:r w:rsidR="003B2B06" w:rsidRPr="005D029E">
        <w:rPr>
          <w:rFonts w:ascii="Malgun Gothic Semilight" w:eastAsia="Malgun Gothic Semilight" w:hAnsi="Malgun Gothic Semilight" w:cs="Malgun Gothic Semilight"/>
          <w:color w:val="222222"/>
        </w:rPr>
        <w:t>wurde erst vor kurzem auf „</w:t>
      </w:r>
      <w:r w:rsidR="00D34134">
        <w:rPr>
          <w:rFonts w:ascii="Malgun Gothic Semilight" w:eastAsia="Malgun Gothic Semilight" w:hAnsi="Malgun Gothic Semilight" w:cs="Malgun Gothic Semilight"/>
          <w:color w:val="222222"/>
        </w:rPr>
        <w:t>stark g</w:t>
      </w:r>
      <w:r w:rsidR="003B2B06" w:rsidRPr="005D029E">
        <w:rPr>
          <w:rFonts w:ascii="Malgun Gothic Semilight" w:eastAsia="Malgun Gothic Semilight" w:hAnsi="Malgun Gothic Semilight" w:cs="Malgun Gothic Semilight"/>
          <w:color w:val="222222"/>
        </w:rPr>
        <w:t xml:space="preserve">efährdet“ </w:t>
      </w:r>
      <w:r w:rsidR="00D34134">
        <w:rPr>
          <w:rFonts w:ascii="Malgun Gothic Semilight" w:eastAsia="Malgun Gothic Semilight" w:hAnsi="Malgun Gothic Semilight" w:cs="Malgun Gothic Semilight"/>
          <w:color w:val="222222"/>
        </w:rPr>
        <w:t>hoch</w:t>
      </w:r>
      <w:r w:rsidR="003B2B06" w:rsidRPr="005D029E">
        <w:rPr>
          <w:rFonts w:ascii="Malgun Gothic Semilight" w:eastAsia="Malgun Gothic Semilight" w:hAnsi="Malgun Gothic Semilight" w:cs="Malgun Gothic Semilight"/>
          <w:color w:val="222222"/>
        </w:rPr>
        <w:t>gestuft.</w:t>
      </w:r>
    </w:p>
    <w:p w:rsidR="001951C4" w:rsidRPr="00CC281E" w:rsidRDefault="00CC281E" w:rsidP="00741663">
      <w:pPr>
        <w:spacing w:before="240"/>
        <w:rPr>
          <w:rFonts w:ascii="Malgun Gothic Semilight" w:eastAsia="Malgun Gothic Semilight" w:hAnsi="Malgun Gothic Semilight" w:cs="Malgun Gothic Semilight"/>
          <w:b/>
          <w:i/>
          <w:color w:val="222222"/>
        </w:rPr>
      </w:pPr>
      <w:r>
        <w:rPr>
          <w:rFonts w:ascii="Malgun Gothic Semilight" w:eastAsia="Malgun Gothic Semilight" w:hAnsi="Malgun Gothic Semilight" w:cs="Malgun Gothic Semilight"/>
          <w:b/>
          <w:color w:val="222222"/>
        </w:rPr>
        <w:t>Gelbscheitelb</w:t>
      </w:r>
      <w:r w:rsidR="001951C4" w:rsidRPr="00CC281E">
        <w:rPr>
          <w:rFonts w:ascii="Malgun Gothic Semilight" w:eastAsia="Malgun Gothic Semilight" w:hAnsi="Malgun Gothic Semilight" w:cs="Malgun Gothic Semilight"/>
          <w:b/>
          <w:color w:val="222222"/>
        </w:rPr>
        <w:t>ülbül</w:t>
      </w:r>
      <w:r>
        <w:rPr>
          <w:rFonts w:ascii="Malgun Gothic Semilight" w:eastAsia="Malgun Gothic Semilight" w:hAnsi="Malgun Gothic Semilight" w:cs="Malgun Gothic Semilight"/>
          <w:b/>
          <w:color w:val="222222"/>
        </w:rPr>
        <w:t xml:space="preserve"> (</w:t>
      </w:r>
      <w:r>
        <w:rPr>
          <w:rFonts w:ascii="Malgun Gothic Semilight" w:eastAsia="Malgun Gothic Semilight" w:hAnsi="Malgun Gothic Semilight" w:cs="Malgun Gothic Semilight"/>
          <w:b/>
          <w:i/>
          <w:color w:val="222222"/>
        </w:rPr>
        <w:t>Pycnonotus zeylanicus)</w:t>
      </w:r>
    </w:p>
    <w:p w:rsidR="001951C4" w:rsidRPr="001951C4" w:rsidRDefault="00906E1A" w:rsidP="001951C4">
      <w:p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Der </w:t>
      </w:r>
      <w:r w:rsidR="00CC281E">
        <w:rPr>
          <w:rFonts w:ascii="Malgun Gothic Semilight" w:eastAsia="Malgun Gothic Semilight" w:hAnsi="Malgun Gothic Semilight" w:cs="Malgun Gothic Semilight"/>
          <w:color w:val="222222"/>
        </w:rPr>
        <w:t xml:space="preserve">Bestand des Gelbscheitelbülbüls in seinem </w:t>
      </w:r>
      <w:r w:rsidR="00790438">
        <w:rPr>
          <w:rFonts w:ascii="Malgun Gothic Semilight" w:eastAsia="Malgun Gothic Semilight" w:hAnsi="Malgun Gothic Semilight" w:cs="Malgun Gothic Semilight"/>
          <w:color w:val="222222"/>
        </w:rPr>
        <w:t>gesamten</w:t>
      </w:r>
      <w:r w:rsidR="00F36059">
        <w:rPr>
          <w:rFonts w:ascii="Malgun Gothic Semilight" w:eastAsia="Malgun Gothic Semilight" w:hAnsi="Malgun Gothic Semilight" w:cs="Malgun Gothic Semilight"/>
          <w:color w:val="222222"/>
        </w:rPr>
        <w:t xml:space="preserve"> </w:t>
      </w:r>
      <w:r w:rsidR="00CC281E">
        <w:rPr>
          <w:rFonts w:ascii="Malgun Gothic Semilight" w:eastAsia="Malgun Gothic Semilight" w:hAnsi="Malgun Gothic Semilight" w:cs="Malgun Gothic Semilight"/>
          <w:color w:val="222222"/>
        </w:rPr>
        <w:t>Verbreitungsgebiet massiv zurückgegangen. Grund dafür ist die Bejagung für den Handel</w:t>
      </w:r>
      <w:r w:rsidR="001951C4" w:rsidRPr="001951C4">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D</w:t>
      </w:r>
      <w:r w:rsidR="00CC281E">
        <w:rPr>
          <w:rFonts w:ascii="Malgun Gothic Semilight" w:eastAsia="Malgun Gothic Semilight" w:hAnsi="Malgun Gothic Semilight" w:cs="Malgun Gothic Semilight"/>
          <w:color w:val="222222"/>
        </w:rPr>
        <w:t xml:space="preserve">iese Art </w:t>
      </w:r>
      <w:r>
        <w:rPr>
          <w:rFonts w:ascii="Malgun Gothic Semilight" w:eastAsia="Malgun Gothic Semilight" w:hAnsi="Malgun Gothic Semilight" w:cs="Malgun Gothic Semilight"/>
          <w:color w:val="222222"/>
        </w:rPr>
        <w:t xml:space="preserve">ist </w:t>
      </w:r>
      <w:r w:rsidR="00CC281E">
        <w:rPr>
          <w:rFonts w:ascii="Malgun Gothic Semilight" w:eastAsia="Malgun Gothic Semilight" w:hAnsi="Malgun Gothic Semilight" w:cs="Malgun Gothic Semilight"/>
          <w:color w:val="222222"/>
        </w:rPr>
        <w:t>in</w:t>
      </w:r>
      <w:r w:rsidR="001951C4" w:rsidRPr="001951C4">
        <w:rPr>
          <w:rFonts w:ascii="Malgun Gothic Semilight" w:eastAsia="Malgun Gothic Semilight" w:hAnsi="Malgun Gothic Semilight" w:cs="Malgun Gothic Semilight"/>
          <w:color w:val="222222"/>
        </w:rPr>
        <w:t xml:space="preserve"> Thailand und </w:t>
      </w:r>
      <w:r w:rsidR="00CC281E">
        <w:rPr>
          <w:rFonts w:ascii="Malgun Gothic Semilight" w:eastAsia="Malgun Gothic Semilight" w:hAnsi="Malgun Gothic Semilight" w:cs="Malgun Gothic Semilight"/>
          <w:color w:val="222222"/>
        </w:rPr>
        <w:t xml:space="preserve">in einigen Verbreitungsgebieten in Indonesion (Java und Sumatra) </w:t>
      </w:r>
      <w:r>
        <w:rPr>
          <w:rFonts w:ascii="Malgun Gothic Semilight" w:eastAsia="Malgun Gothic Semilight" w:hAnsi="Malgun Gothic Semilight" w:cs="Malgun Gothic Semilight"/>
          <w:color w:val="222222"/>
        </w:rPr>
        <w:t xml:space="preserve">bereits </w:t>
      </w:r>
      <w:r w:rsidR="001951C4" w:rsidRPr="001951C4">
        <w:rPr>
          <w:rFonts w:ascii="Malgun Gothic Semilight" w:eastAsia="Malgun Gothic Semilight" w:hAnsi="Malgun Gothic Semilight" w:cs="Malgun Gothic Semilight"/>
          <w:color w:val="222222"/>
        </w:rPr>
        <w:t xml:space="preserve">ausgestorben. </w:t>
      </w:r>
      <w:r w:rsidR="00CC281E">
        <w:rPr>
          <w:rFonts w:ascii="Malgun Gothic Semilight" w:eastAsia="Malgun Gothic Semilight" w:hAnsi="Malgun Gothic Semilight" w:cs="Malgun Gothic Semilight"/>
          <w:color w:val="222222"/>
        </w:rPr>
        <w:t xml:space="preserve">Um den Status der Wildpopulationen </w:t>
      </w:r>
      <w:r w:rsidR="001951C4" w:rsidRPr="001951C4">
        <w:rPr>
          <w:rFonts w:ascii="Malgun Gothic Semilight" w:eastAsia="Malgun Gothic Semilight" w:hAnsi="Malgun Gothic Semilight" w:cs="Malgun Gothic Semilight"/>
          <w:color w:val="222222"/>
        </w:rPr>
        <w:t>in Malaysia, Kalimantan,</w:t>
      </w:r>
      <w:r w:rsidR="001951C4">
        <w:rPr>
          <w:rFonts w:ascii="Malgun Gothic Semilight" w:eastAsia="Malgun Gothic Semilight" w:hAnsi="Malgun Gothic Semilight" w:cs="Malgun Gothic Semilight"/>
          <w:color w:val="222222"/>
        </w:rPr>
        <w:t xml:space="preserve"> </w:t>
      </w:r>
      <w:r w:rsidR="001951C4" w:rsidRPr="001951C4">
        <w:rPr>
          <w:rFonts w:ascii="Malgun Gothic Semilight" w:eastAsia="Malgun Gothic Semilight" w:hAnsi="Malgun Gothic Semilight" w:cs="Malgun Gothic Semilight"/>
          <w:color w:val="222222"/>
        </w:rPr>
        <w:t>Myanmar und Brunei</w:t>
      </w:r>
      <w:r w:rsidR="00CC281E">
        <w:rPr>
          <w:rFonts w:ascii="Malgun Gothic Semilight" w:eastAsia="Malgun Gothic Semilight" w:hAnsi="Malgun Gothic Semilight" w:cs="Malgun Gothic Semilight"/>
          <w:color w:val="222222"/>
        </w:rPr>
        <w:t xml:space="preserve"> zu bestimmen, sind Feldstudien dringend notwendig</w:t>
      </w:r>
      <w:r w:rsidR="001951C4" w:rsidRPr="001951C4">
        <w:rPr>
          <w:rFonts w:ascii="Malgun Gothic Semilight" w:eastAsia="Malgun Gothic Semilight" w:hAnsi="Malgun Gothic Semilight" w:cs="Malgun Gothic Semilight"/>
          <w:color w:val="222222"/>
        </w:rPr>
        <w:t>. Aufgrund der hohen Nachfrage</w:t>
      </w:r>
      <w:r w:rsidR="00C24814">
        <w:rPr>
          <w:rFonts w:ascii="Malgun Gothic Semilight" w:eastAsia="Malgun Gothic Semilight" w:hAnsi="Malgun Gothic Semilight" w:cs="Malgun Gothic Semilight"/>
          <w:color w:val="222222"/>
        </w:rPr>
        <w:t xml:space="preserve"> ist d</w:t>
      </w:r>
      <w:r w:rsidR="001951C4" w:rsidRPr="001951C4">
        <w:rPr>
          <w:rFonts w:ascii="Malgun Gothic Semilight" w:eastAsia="Malgun Gothic Semilight" w:hAnsi="Malgun Gothic Semilight" w:cs="Malgun Gothic Semilight"/>
          <w:color w:val="222222"/>
        </w:rPr>
        <w:t xml:space="preserve">ie Überwachung des Handels mit </w:t>
      </w:r>
      <w:r w:rsidR="00C24814">
        <w:rPr>
          <w:rFonts w:ascii="Malgun Gothic Semilight" w:eastAsia="Malgun Gothic Semilight" w:hAnsi="Malgun Gothic Semilight" w:cs="Malgun Gothic Semilight"/>
          <w:color w:val="222222"/>
        </w:rPr>
        <w:t>dem Gelbscheitelbülbül</w:t>
      </w:r>
      <w:r w:rsidR="001951C4" w:rsidRPr="001951C4">
        <w:rPr>
          <w:rFonts w:ascii="Malgun Gothic Semilight" w:eastAsia="Malgun Gothic Semilight" w:hAnsi="Malgun Gothic Semilight" w:cs="Malgun Gothic Semilight"/>
          <w:color w:val="222222"/>
        </w:rPr>
        <w:t xml:space="preserve"> in allen </w:t>
      </w:r>
      <w:r w:rsidR="00C24814">
        <w:rPr>
          <w:rFonts w:ascii="Malgun Gothic Semilight" w:eastAsia="Malgun Gothic Semilight" w:hAnsi="Malgun Gothic Semilight" w:cs="Malgun Gothic Semilight"/>
          <w:color w:val="222222"/>
        </w:rPr>
        <w:t xml:space="preserve">Gebieten in denen er vorkommt </w:t>
      </w:r>
      <w:r w:rsidR="001951C4" w:rsidRPr="001951C4">
        <w:rPr>
          <w:rFonts w:ascii="Malgun Gothic Semilight" w:eastAsia="Malgun Gothic Semilight" w:hAnsi="Malgun Gothic Semilight" w:cs="Malgun Gothic Semilight"/>
          <w:color w:val="222222"/>
        </w:rPr>
        <w:t>erforderlich</w:t>
      </w:r>
      <w:r w:rsidR="00C24814">
        <w:rPr>
          <w:rFonts w:ascii="Malgun Gothic Semilight" w:eastAsia="Malgun Gothic Semilight" w:hAnsi="Malgun Gothic Semilight" w:cs="Malgun Gothic Semilight"/>
          <w:color w:val="222222"/>
        </w:rPr>
        <w:t xml:space="preserve">. Inwiefern die gehandelten Exemplare </w:t>
      </w:r>
      <w:r>
        <w:rPr>
          <w:rFonts w:ascii="Malgun Gothic Semilight" w:eastAsia="Malgun Gothic Semilight" w:hAnsi="Malgun Gothic Semilight" w:cs="Malgun Gothic Semilight"/>
          <w:color w:val="222222"/>
        </w:rPr>
        <w:t>aus Nachzuchten stammen</w:t>
      </w:r>
      <w:r w:rsidR="00C24814">
        <w:rPr>
          <w:rFonts w:ascii="Malgun Gothic Semilight" w:eastAsia="Malgun Gothic Semilight" w:hAnsi="Malgun Gothic Semilight" w:cs="Malgun Gothic Semilight"/>
          <w:color w:val="222222"/>
        </w:rPr>
        <w:t>, ist nur schwer zu beurteilen. Deshalb ist es wichtig die Menge der nachgezüchteten Exemplare zu erfassen.</w:t>
      </w:r>
      <w:r w:rsidR="001951C4" w:rsidRPr="001951C4">
        <w:rPr>
          <w:rFonts w:ascii="Malgun Gothic Semilight" w:eastAsia="Malgun Gothic Semilight" w:hAnsi="Malgun Gothic Semilight" w:cs="Malgun Gothic Semilight"/>
          <w:color w:val="222222"/>
        </w:rPr>
        <w:t xml:space="preserve"> Verbesserter Schutz </w:t>
      </w:r>
      <w:r w:rsidR="00C24814">
        <w:rPr>
          <w:rFonts w:ascii="Malgun Gothic Semilight" w:eastAsia="Malgun Gothic Semilight" w:hAnsi="Malgun Gothic Semilight" w:cs="Malgun Gothic Semilight"/>
          <w:color w:val="222222"/>
        </w:rPr>
        <w:t>ist notwendig sowohl</w:t>
      </w:r>
      <w:r>
        <w:rPr>
          <w:rFonts w:ascii="Malgun Gothic Semilight" w:eastAsia="Malgun Gothic Semilight" w:hAnsi="Malgun Gothic Semilight" w:cs="Malgun Gothic Semilight"/>
          <w:color w:val="222222"/>
        </w:rPr>
        <w:t xml:space="preserve"> durch</w:t>
      </w:r>
      <w:r w:rsidR="00C24814">
        <w:rPr>
          <w:rFonts w:ascii="Malgun Gothic Semilight" w:eastAsia="Malgun Gothic Semilight" w:hAnsi="Malgun Gothic Semilight" w:cs="Malgun Gothic Semilight"/>
          <w:color w:val="222222"/>
        </w:rPr>
        <w:t xml:space="preserve"> Schutz </w:t>
      </w:r>
      <w:r>
        <w:rPr>
          <w:rFonts w:ascii="Malgun Gothic Semilight" w:eastAsia="Malgun Gothic Semilight" w:hAnsi="Malgun Gothic Semilight" w:cs="Malgun Gothic Semilight"/>
          <w:color w:val="222222"/>
        </w:rPr>
        <w:t xml:space="preserve">im </w:t>
      </w:r>
      <w:r w:rsidR="00C24814">
        <w:rPr>
          <w:rFonts w:ascii="Malgun Gothic Semilight" w:eastAsia="Malgun Gothic Semilight" w:hAnsi="Malgun Gothic Semilight" w:cs="Malgun Gothic Semilight"/>
          <w:color w:val="222222"/>
        </w:rPr>
        <w:t>Lebensraum als auch durch</w:t>
      </w:r>
      <w:r>
        <w:rPr>
          <w:rFonts w:ascii="Malgun Gothic Semilight" w:eastAsia="Malgun Gothic Semilight" w:hAnsi="Malgun Gothic Semilight" w:cs="Malgun Gothic Semilight"/>
          <w:color w:val="222222"/>
        </w:rPr>
        <w:t xml:space="preserve"> CITES</w:t>
      </w:r>
      <w:r w:rsidR="001951C4" w:rsidRPr="001951C4">
        <w:rPr>
          <w:rFonts w:ascii="Malgun Gothic Semilight" w:eastAsia="Malgun Gothic Semilight" w:hAnsi="Malgun Gothic Semilight" w:cs="Malgun Gothic Semilight"/>
          <w:color w:val="222222"/>
        </w:rPr>
        <w:t xml:space="preserve">. </w:t>
      </w:r>
      <w:r w:rsidR="00C24814">
        <w:rPr>
          <w:rFonts w:ascii="Malgun Gothic Semilight" w:eastAsia="Malgun Gothic Semilight" w:hAnsi="Malgun Gothic Semilight" w:cs="Malgun Gothic Semilight"/>
          <w:color w:val="222222"/>
        </w:rPr>
        <w:t xml:space="preserve">Da die Art weiterhin zurückgeht müssen </w:t>
      </w:r>
      <w:r>
        <w:rPr>
          <w:rFonts w:ascii="Malgun Gothic Semilight" w:eastAsia="Malgun Gothic Semilight" w:hAnsi="Malgun Gothic Semilight" w:cs="Malgun Gothic Semilight"/>
          <w:color w:val="222222"/>
        </w:rPr>
        <w:t xml:space="preserve">dringend </w:t>
      </w:r>
      <w:r w:rsidR="00C24814">
        <w:rPr>
          <w:rFonts w:ascii="Malgun Gothic Semilight" w:eastAsia="Malgun Gothic Semilight" w:hAnsi="Malgun Gothic Semilight" w:cs="Malgun Gothic Semilight"/>
          <w:color w:val="222222"/>
        </w:rPr>
        <w:t>Zuchtprogramme gestartet werden.</w:t>
      </w:r>
      <w:r w:rsidR="001951C4" w:rsidRPr="001951C4">
        <w:rPr>
          <w:rFonts w:ascii="Malgun Gothic Semilight" w:eastAsia="Malgun Gothic Semilight" w:hAnsi="Malgun Gothic Semilight" w:cs="Malgun Gothic Semilight"/>
          <w:color w:val="222222"/>
        </w:rPr>
        <w:t xml:space="preserve"> </w:t>
      </w:r>
      <w:r w:rsidR="00A062F0">
        <w:rPr>
          <w:rFonts w:ascii="Malgun Gothic Semilight" w:eastAsia="Malgun Gothic Semilight" w:hAnsi="Malgun Gothic Semilight" w:cs="Malgun Gothic Semilight"/>
          <w:color w:val="222222"/>
        </w:rPr>
        <w:t>Berichte von</w:t>
      </w:r>
      <w:r w:rsidR="001951C4" w:rsidRPr="001951C4">
        <w:rPr>
          <w:rFonts w:ascii="Malgun Gothic Semilight" w:eastAsia="Malgun Gothic Semilight" w:hAnsi="Malgun Gothic Semilight" w:cs="Malgun Gothic Semilight"/>
          <w:color w:val="222222"/>
        </w:rPr>
        <w:t xml:space="preserve"> Züchtern deuten darauf hin</w:t>
      </w:r>
      <w:r w:rsidR="00A062F0">
        <w:rPr>
          <w:rFonts w:ascii="Malgun Gothic Semilight" w:eastAsia="Malgun Gothic Semilight" w:hAnsi="Malgun Gothic Semilight" w:cs="Malgun Gothic Semilight"/>
          <w:color w:val="222222"/>
        </w:rPr>
        <w:t>, dass es sich bei der</w:t>
      </w:r>
      <w:r w:rsidR="001951C4">
        <w:rPr>
          <w:rFonts w:ascii="Malgun Gothic Semilight" w:eastAsia="Malgun Gothic Semilight" w:hAnsi="Malgun Gothic Semilight" w:cs="Malgun Gothic Semilight"/>
          <w:color w:val="222222"/>
        </w:rPr>
        <w:t xml:space="preserve"> </w:t>
      </w:r>
      <w:r w:rsidR="00A062F0">
        <w:rPr>
          <w:rFonts w:ascii="Malgun Gothic Semilight" w:eastAsia="Malgun Gothic Semilight" w:hAnsi="Malgun Gothic Semilight" w:cs="Malgun Gothic Semilight"/>
          <w:color w:val="222222"/>
        </w:rPr>
        <w:t>Population</w:t>
      </w:r>
      <w:r w:rsidR="001951C4" w:rsidRPr="001951C4">
        <w:rPr>
          <w:rFonts w:ascii="Malgun Gothic Semilight" w:eastAsia="Malgun Gothic Semilight" w:hAnsi="Malgun Gothic Semilight" w:cs="Malgun Gothic Semilight"/>
          <w:color w:val="222222"/>
        </w:rPr>
        <w:t xml:space="preserve"> </w:t>
      </w:r>
      <w:r w:rsidR="00A062F0">
        <w:rPr>
          <w:rFonts w:ascii="Malgun Gothic Semilight" w:eastAsia="Malgun Gothic Semilight" w:hAnsi="Malgun Gothic Semilight" w:cs="Malgun Gothic Semilight"/>
          <w:color w:val="222222"/>
        </w:rPr>
        <w:t>auf</w:t>
      </w:r>
      <w:r w:rsidR="001951C4" w:rsidRPr="001951C4">
        <w:rPr>
          <w:rFonts w:ascii="Malgun Gothic Semilight" w:eastAsia="Malgun Gothic Semilight" w:hAnsi="Malgun Gothic Semilight" w:cs="Malgun Gothic Semilight"/>
          <w:color w:val="222222"/>
        </w:rPr>
        <w:t xml:space="preserve"> Borneo</w:t>
      </w:r>
      <w:r w:rsidR="00A062F0">
        <w:rPr>
          <w:rFonts w:ascii="Malgun Gothic Semilight" w:eastAsia="Malgun Gothic Semilight" w:hAnsi="Malgun Gothic Semilight" w:cs="Malgun Gothic Semilight"/>
          <w:color w:val="222222"/>
        </w:rPr>
        <w:t xml:space="preserve"> um eine eigene Art handeln</w:t>
      </w:r>
      <w:r w:rsidR="001951C4" w:rsidRPr="001951C4">
        <w:rPr>
          <w:rFonts w:ascii="Malgun Gothic Semilight" w:eastAsia="Malgun Gothic Semilight" w:hAnsi="Malgun Gothic Semilight" w:cs="Malgun Gothic Semilight"/>
          <w:color w:val="222222"/>
        </w:rPr>
        <w:t xml:space="preserve"> könn</w:t>
      </w:r>
      <w:r w:rsidR="00A062F0">
        <w:rPr>
          <w:rFonts w:ascii="Malgun Gothic Semilight" w:eastAsia="Malgun Gothic Semilight" w:hAnsi="Malgun Gothic Semilight" w:cs="Malgun Gothic Semilight"/>
          <w:color w:val="222222"/>
        </w:rPr>
        <w:t>t</w:t>
      </w:r>
      <w:r w:rsidR="001951C4" w:rsidRPr="001951C4">
        <w:rPr>
          <w:rFonts w:ascii="Malgun Gothic Semilight" w:eastAsia="Malgun Gothic Semilight" w:hAnsi="Malgun Gothic Semilight" w:cs="Malgun Gothic Semilight"/>
          <w:color w:val="222222"/>
        </w:rPr>
        <w:t>e</w:t>
      </w:r>
      <w:r w:rsidR="00A062F0">
        <w:rPr>
          <w:rFonts w:ascii="Malgun Gothic Semilight" w:eastAsia="Malgun Gothic Semilight" w:hAnsi="Malgun Gothic Semilight" w:cs="Malgun Gothic Semilight"/>
          <w:color w:val="222222"/>
        </w:rPr>
        <w:t>. Dies muss durch genetische</w:t>
      </w:r>
      <w:r w:rsidR="001951C4" w:rsidRPr="001951C4">
        <w:rPr>
          <w:rFonts w:ascii="Malgun Gothic Semilight" w:eastAsia="Malgun Gothic Semilight" w:hAnsi="Malgun Gothic Semilight" w:cs="Malgun Gothic Semilight"/>
          <w:color w:val="222222"/>
        </w:rPr>
        <w:t xml:space="preserve"> Studien unters</w:t>
      </w:r>
      <w:r w:rsidR="00A062F0">
        <w:rPr>
          <w:rFonts w:ascii="Malgun Gothic Semilight" w:eastAsia="Malgun Gothic Semilight" w:hAnsi="Malgun Gothic Semilight" w:cs="Malgun Gothic Semilight"/>
          <w:color w:val="222222"/>
        </w:rPr>
        <w:t xml:space="preserve">ucht werden. </w:t>
      </w:r>
    </w:p>
    <w:p w:rsidR="001951C4" w:rsidRPr="005D029E" w:rsidRDefault="001951C4" w:rsidP="00741663">
      <w:pPr>
        <w:spacing w:before="240"/>
        <w:rPr>
          <w:rFonts w:ascii="Malgun Gothic Semilight" w:eastAsia="Malgun Gothic Semilight" w:hAnsi="Malgun Gothic Semilight" w:cs="Malgun Gothic Semilight"/>
          <w:color w:val="222222"/>
        </w:rPr>
      </w:pPr>
    </w:p>
    <w:p w:rsidR="003B2B06" w:rsidRPr="005D029E" w:rsidRDefault="003B2B06" w:rsidP="00741663">
      <w:pPr>
        <w:spacing w:before="240"/>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Schamadrossel (</w:t>
      </w:r>
      <w:r w:rsidRPr="005D029E">
        <w:rPr>
          <w:rFonts w:ascii="Malgun Gothic Semilight" w:eastAsia="Malgun Gothic Semilight" w:hAnsi="Malgun Gothic Semilight" w:cs="Malgun Gothic Semilight"/>
          <w:b/>
          <w:i/>
          <w:color w:val="222222"/>
        </w:rPr>
        <w:t>Copsychus malabaricus</w:t>
      </w:r>
      <w:r w:rsidRPr="005D029E">
        <w:rPr>
          <w:rFonts w:ascii="Malgun Gothic Semilight" w:eastAsia="Malgun Gothic Semilight" w:hAnsi="Malgun Gothic Semilight" w:cs="Malgun Gothic Semilight"/>
          <w:b/>
          <w:color w:val="222222"/>
        </w:rPr>
        <w:t>)</w:t>
      </w:r>
    </w:p>
    <w:p w:rsidR="003B2B06" w:rsidRPr="005D029E" w:rsidRDefault="00906E1A" w:rsidP="00741663">
      <w:p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Die Schamadrossel</w:t>
      </w:r>
      <w:r w:rsidR="00D34134" w:rsidRPr="005D029E">
        <w:rPr>
          <w:rFonts w:ascii="Malgun Gothic Semilight" w:eastAsia="Malgun Gothic Semilight" w:hAnsi="Malgun Gothic Semilight" w:cs="Malgun Gothic Semilight"/>
          <w:color w:val="222222"/>
        </w:rPr>
        <w:t xml:space="preserve"> </w:t>
      </w:r>
      <w:r w:rsidR="00D34134">
        <w:rPr>
          <w:rFonts w:ascii="Malgun Gothic Semilight" w:eastAsia="Malgun Gothic Semilight" w:hAnsi="Malgun Gothic Semilight" w:cs="Malgun Gothic Semilight"/>
          <w:color w:val="222222"/>
        </w:rPr>
        <w:t xml:space="preserve">ist in </w:t>
      </w:r>
      <w:r w:rsidR="003B2B06" w:rsidRPr="005D029E">
        <w:rPr>
          <w:rFonts w:ascii="Malgun Gothic Semilight" w:eastAsia="Malgun Gothic Semilight" w:hAnsi="Malgun Gothic Semilight" w:cs="Malgun Gothic Semilight"/>
          <w:color w:val="222222"/>
        </w:rPr>
        <w:t xml:space="preserve">Süd- und Südostasien </w:t>
      </w:r>
      <w:r w:rsidR="00A062F0">
        <w:rPr>
          <w:rFonts w:ascii="Malgun Gothic Semilight" w:eastAsia="Malgun Gothic Semilight" w:hAnsi="Malgun Gothic Semilight" w:cs="Malgun Gothic Semilight"/>
          <w:color w:val="222222"/>
        </w:rPr>
        <w:t>weit v</w:t>
      </w:r>
      <w:r>
        <w:rPr>
          <w:rFonts w:ascii="Malgun Gothic Semilight" w:eastAsia="Malgun Gothic Semilight" w:hAnsi="Malgun Gothic Semilight" w:cs="Malgun Gothic Semilight"/>
          <w:color w:val="222222"/>
        </w:rPr>
        <w:t xml:space="preserve">erbreitet. Es gibt mindestens 14 </w:t>
      </w:r>
      <w:r w:rsidR="003B2B06" w:rsidRPr="005D029E">
        <w:rPr>
          <w:rFonts w:ascii="Malgun Gothic Semilight" w:eastAsia="Malgun Gothic Semilight" w:hAnsi="Malgun Gothic Semilight" w:cs="Malgun Gothic Semilight"/>
          <w:color w:val="222222"/>
        </w:rPr>
        <w:t>Unterarten</w:t>
      </w:r>
      <w:r w:rsidR="00D1347B">
        <w:rPr>
          <w:rFonts w:ascii="Malgun Gothic Semilight" w:eastAsia="Malgun Gothic Semilight" w:hAnsi="Malgun Gothic Semilight" w:cs="Malgun Gothic Semilight"/>
          <w:color w:val="222222"/>
        </w:rPr>
        <w:t>, von denen einige aber auch eigene Arten sein könnten</w:t>
      </w:r>
      <w:r w:rsidR="003B2B06" w:rsidRPr="005D029E">
        <w:rPr>
          <w:rFonts w:ascii="Malgun Gothic Semilight" w:eastAsia="Malgun Gothic Semilight" w:hAnsi="Malgun Gothic Semilight" w:cs="Malgun Gothic Semilight"/>
          <w:color w:val="222222"/>
        </w:rPr>
        <w:t xml:space="preserve">. Einige </w:t>
      </w:r>
      <w:r w:rsidR="00D1347B">
        <w:rPr>
          <w:rFonts w:ascii="Malgun Gothic Semilight" w:eastAsia="Malgun Gothic Semilight" w:hAnsi="Malgun Gothic Semilight" w:cs="Malgun Gothic Semilight"/>
          <w:color w:val="222222"/>
        </w:rPr>
        <w:t>dieser Formen</w:t>
      </w:r>
      <w:r w:rsidR="00A062F0">
        <w:rPr>
          <w:rFonts w:ascii="Malgun Gothic Semilight" w:eastAsia="Malgun Gothic Semilight" w:hAnsi="Malgun Gothic Semilight" w:cs="Malgun Gothic Semilight"/>
          <w:color w:val="222222"/>
        </w:rPr>
        <w:t xml:space="preserve"> mit kleinen </w:t>
      </w:r>
      <w:r w:rsidR="003B2B06" w:rsidRPr="005D029E">
        <w:rPr>
          <w:rFonts w:ascii="Malgun Gothic Semilight" w:eastAsia="Malgun Gothic Semilight" w:hAnsi="Malgun Gothic Semilight" w:cs="Malgun Gothic Semilight"/>
          <w:color w:val="222222"/>
        </w:rPr>
        <w:t>Ver</w:t>
      </w:r>
      <w:r w:rsidR="00D34134">
        <w:rPr>
          <w:rFonts w:ascii="Malgun Gothic Semilight" w:eastAsia="Malgun Gothic Semilight" w:hAnsi="Malgun Gothic Semilight" w:cs="Malgun Gothic Semilight"/>
          <w:color w:val="222222"/>
        </w:rPr>
        <w:t>breitung</w:t>
      </w:r>
      <w:r w:rsidR="00A062F0">
        <w:rPr>
          <w:rFonts w:ascii="Malgun Gothic Semilight" w:eastAsia="Malgun Gothic Semilight" w:hAnsi="Malgun Gothic Semilight" w:cs="Malgun Gothic Semilight"/>
          <w:color w:val="222222"/>
        </w:rPr>
        <w:t>sgebieten</w:t>
      </w:r>
      <w:r w:rsidR="00D34134">
        <w:rPr>
          <w:rFonts w:ascii="Malgun Gothic Semilight" w:eastAsia="Malgun Gothic Semilight" w:hAnsi="Malgun Gothic Semilight" w:cs="Malgun Gothic Semilight"/>
          <w:color w:val="222222"/>
        </w:rPr>
        <w:t>,</w:t>
      </w:r>
      <w:r w:rsidR="003B2B06" w:rsidRPr="005D029E">
        <w:rPr>
          <w:rFonts w:ascii="Malgun Gothic Semilight" w:eastAsia="Malgun Gothic Semilight" w:hAnsi="Malgun Gothic Semilight" w:cs="Malgun Gothic Semilight"/>
          <w:color w:val="222222"/>
        </w:rPr>
        <w:t xml:space="preserve"> sind ernsthaft vom Aussterben bedroht (</w:t>
      </w:r>
      <w:r w:rsidR="003B2B06" w:rsidRPr="005D029E">
        <w:rPr>
          <w:rFonts w:ascii="Malgun Gothic Semilight" w:eastAsia="Malgun Gothic Semilight" w:hAnsi="Malgun Gothic Semilight" w:cs="Malgun Gothic Semilight"/>
          <w:i/>
          <w:iCs/>
        </w:rPr>
        <w:t xml:space="preserve">C. m. stricklandii, C. m. barbouri, C. m. melanurus, C. m. hypolizus, C. m. opisthochrus, C. m. mirabilis, C. m. nigricauda, C. m. omissus, C. m. Suavis). </w:t>
      </w:r>
      <w:r w:rsidR="008014B9" w:rsidRPr="005D029E">
        <w:rPr>
          <w:rFonts w:ascii="Malgun Gothic Semilight" w:eastAsia="Malgun Gothic Semilight" w:hAnsi="Malgun Gothic Semilight" w:cs="Malgun Gothic Semilight"/>
          <w:color w:val="222222"/>
        </w:rPr>
        <w:t>F</w:t>
      </w:r>
      <w:r w:rsidR="00D34134">
        <w:rPr>
          <w:rFonts w:ascii="Malgun Gothic Semilight" w:eastAsia="Malgun Gothic Semilight" w:hAnsi="Malgun Gothic Semilight" w:cs="Malgun Gothic Semilight"/>
          <w:color w:val="222222"/>
        </w:rPr>
        <w:t>reiland</w:t>
      </w:r>
      <w:r w:rsidR="008014B9" w:rsidRPr="005D029E">
        <w:rPr>
          <w:rFonts w:ascii="Malgun Gothic Semilight" w:eastAsia="Malgun Gothic Semilight" w:hAnsi="Malgun Gothic Semilight" w:cs="Malgun Gothic Semilight"/>
          <w:color w:val="222222"/>
        </w:rPr>
        <w:t xml:space="preserve">untersuchungen sind </w:t>
      </w:r>
      <w:r w:rsidR="00D34134">
        <w:rPr>
          <w:rFonts w:ascii="Malgun Gothic Semilight" w:eastAsia="Malgun Gothic Semilight" w:hAnsi="Malgun Gothic Semilight" w:cs="Malgun Gothic Semilight"/>
          <w:color w:val="222222"/>
        </w:rPr>
        <w:t xml:space="preserve">dringend </w:t>
      </w:r>
      <w:r w:rsidR="008014B9" w:rsidRPr="005D029E">
        <w:rPr>
          <w:rFonts w:ascii="Malgun Gothic Semilight" w:eastAsia="Malgun Gothic Semilight" w:hAnsi="Malgun Gothic Semilight" w:cs="Malgun Gothic Semilight"/>
          <w:color w:val="222222"/>
        </w:rPr>
        <w:t xml:space="preserve">erforderlich, um den </w:t>
      </w:r>
      <w:r w:rsidR="00D1347B">
        <w:rPr>
          <w:rFonts w:ascii="Malgun Gothic Semilight" w:eastAsia="Malgun Gothic Semilight" w:hAnsi="Malgun Gothic Semilight" w:cs="Malgun Gothic Semilight"/>
          <w:color w:val="222222"/>
        </w:rPr>
        <w:t>Gefährdungss</w:t>
      </w:r>
      <w:r w:rsidR="00A062F0">
        <w:rPr>
          <w:rFonts w:ascii="Malgun Gothic Semilight" w:eastAsia="Malgun Gothic Semilight" w:hAnsi="Malgun Gothic Semilight" w:cs="Malgun Gothic Semilight"/>
          <w:color w:val="222222"/>
        </w:rPr>
        <w:t xml:space="preserve">tatus </w:t>
      </w:r>
      <w:r w:rsidR="00D1347B">
        <w:rPr>
          <w:rFonts w:ascii="Malgun Gothic Semilight" w:eastAsia="Malgun Gothic Semilight" w:hAnsi="Malgun Gothic Semilight" w:cs="Malgun Gothic Semilight"/>
          <w:color w:val="222222"/>
        </w:rPr>
        <w:t>der</w:t>
      </w:r>
      <w:r w:rsidR="008014B9" w:rsidRPr="005D029E">
        <w:rPr>
          <w:rFonts w:ascii="Malgun Gothic Semilight" w:eastAsia="Malgun Gothic Semilight" w:hAnsi="Malgun Gothic Semilight" w:cs="Malgun Gothic Semilight"/>
          <w:color w:val="222222"/>
        </w:rPr>
        <w:t xml:space="preserve"> </w:t>
      </w:r>
      <w:r w:rsidR="00D34134">
        <w:rPr>
          <w:rFonts w:ascii="Malgun Gothic Semilight" w:eastAsia="Malgun Gothic Semilight" w:hAnsi="Malgun Gothic Semilight" w:cs="Malgun Gothic Semilight"/>
          <w:color w:val="222222"/>
        </w:rPr>
        <w:t>Unterarten</w:t>
      </w:r>
      <w:r w:rsidR="008014B9" w:rsidRPr="005D029E">
        <w:rPr>
          <w:rFonts w:ascii="Malgun Gothic Semilight" w:eastAsia="Malgun Gothic Semilight" w:hAnsi="Malgun Gothic Semilight" w:cs="Malgun Gothic Semilight"/>
          <w:color w:val="222222"/>
        </w:rPr>
        <w:t xml:space="preserve"> auf Sumatra, Java und den umliegenden Inseln zu ermitteln</w:t>
      </w:r>
      <w:r w:rsidR="00D34134">
        <w:rPr>
          <w:rFonts w:ascii="Malgun Gothic Semilight" w:eastAsia="Malgun Gothic Semilight" w:hAnsi="Malgun Gothic Semilight" w:cs="Malgun Gothic Semilight"/>
          <w:color w:val="222222"/>
        </w:rPr>
        <w:t xml:space="preserve">. </w:t>
      </w:r>
      <w:r w:rsidR="00C060C6">
        <w:rPr>
          <w:rFonts w:ascii="Malgun Gothic Semilight" w:eastAsia="Malgun Gothic Semilight" w:hAnsi="Malgun Gothic Semilight" w:cs="Malgun Gothic Semilight"/>
          <w:color w:val="222222"/>
        </w:rPr>
        <w:t xml:space="preserve">In </w:t>
      </w:r>
      <w:r w:rsidR="008014B9" w:rsidRPr="005D029E">
        <w:rPr>
          <w:rFonts w:ascii="Malgun Gothic Semilight" w:eastAsia="Malgun Gothic Semilight" w:hAnsi="Malgun Gothic Semilight" w:cs="Malgun Gothic Semilight"/>
          <w:color w:val="222222"/>
        </w:rPr>
        <w:t>genetischen Studien</w:t>
      </w:r>
      <w:r w:rsidR="00A062F0" w:rsidRPr="00A062F0">
        <w:rPr>
          <w:rFonts w:ascii="Malgun Gothic Semilight" w:eastAsia="Malgun Gothic Semilight" w:hAnsi="Malgun Gothic Semilight" w:cs="Malgun Gothic Semilight"/>
          <w:color w:val="222222"/>
        </w:rPr>
        <w:t xml:space="preserve"> </w:t>
      </w:r>
      <w:r w:rsidR="00C060C6">
        <w:rPr>
          <w:rFonts w:ascii="Malgun Gothic Semilight" w:eastAsia="Malgun Gothic Semilight" w:hAnsi="Malgun Gothic Semilight" w:cs="Malgun Gothic Semilight"/>
          <w:color w:val="222222"/>
        </w:rPr>
        <w:t xml:space="preserve">sollten alle Unterarten erfasst werden. </w:t>
      </w:r>
      <w:r w:rsidR="00A47780">
        <w:rPr>
          <w:rFonts w:ascii="Malgun Gothic Semilight" w:eastAsia="Malgun Gothic Semilight" w:hAnsi="Malgun Gothic Semilight" w:cs="Malgun Gothic Semilight"/>
          <w:color w:val="222222"/>
        </w:rPr>
        <w:t>F</w:t>
      </w:r>
      <w:r w:rsidR="00A47780" w:rsidRPr="005D029E">
        <w:rPr>
          <w:rFonts w:ascii="Malgun Gothic Semilight" w:eastAsia="Malgun Gothic Semilight" w:hAnsi="Malgun Gothic Semilight" w:cs="Malgun Gothic Semilight"/>
          <w:color w:val="222222"/>
        </w:rPr>
        <w:t>ür einige k</w:t>
      </w:r>
      <w:r w:rsidR="00A47780">
        <w:rPr>
          <w:rFonts w:ascii="Malgun Gothic Semilight" w:eastAsia="Malgun Gothic Semilight" w:hAnsi="Malgun Gothic Semilight" w:cs="Malgun Gothic Semilight"/>
          <w:color w:val="222222"/>
        </w:rPr>
        <w:t>önnte</w:t>
      </w:r>
      <w:r w:rsidR="00A47780" w:rsidRPr="005D029E">
        <w:rPr>
          <w:rFonts w:ascii="Malgun Gothic Semilight" w:eastAsia="Malgun Gothic Semilight" w:hAnsi="Malgun Gothic Semilight" w:cs="Malgun Gothic Semilight"/>
          <w:color w:val="222222"/>
        </w:rPr>
        <w:t xml:space="preserve"> </w:t>
      </w:r>
      <w:r w:rsidR="00A47780">
        <w:rPr>
          <w:rFonts w:ascii="Malgun Gothic Semilight" w:eastAsia="Malgun Gothic Semilight" w:hAnsi="Malgun Gothic Semilight" w:cs="Malgun Gothic Semilight"/>
          <w:color w:val="222222"/>
        </w:rPr>
        <w:t xml:space="preserve">es notwendig sein, </w:t>
      </w:r>
      <w:r w:rsidR="00D1347B">
        <w:rPr>
          <w:rFonts w:ascii="Malgun Gothic Semilight" w:eastAsia="Malgun Gothic Semilight" w:hAnsi="Malgun Gothic Semilight" w:cs="Malgun Gothic Semilight"/>
          <w:color w:val="222222"/>
        </w:rPr>
        <w:t>Zuchtprogramme</w:t>
      </w:r>
      <w:r w:rsidR="00A47780">
        <w:rPr>
          <w:rFonts w:ascii="Malgun Gothic Semilight" w:eastAsia="Malgun Gothic Semilight" w:hAnsi="Malgun Gothic Semilight" w:cs="Malgun Gothic Semilight"/>
          <w:color w:val="222222"/>
        </w:rPr>
        <w:t xml:space="preserve"> einzurichten</w:t>
      </w:r>
      <w:r w:rsidR="008014B9" w:rsidRPr="005D029E">
        <w:rPr>
          <w:rFonts w:ascii="Malgun Gothic Semilight" w:eastAsia="Malgun Gothic Semilight" w:hAnsi="Malgun Gothic Semilight" w:cs="Malgun Gothic Semilight"/>
          <w:color w:val="222222"/>
        </w:rPr>
        <w:t xml:space="preserve">, vor allem in Indonesien. </w:t>
      </w:r>
      <w:r w:rsidR="00D1347B">
        <w:rPr>
          <w:rFonts w:ascii="Malgun Gothic Semilight" w:eastAsia="Malgun Gothic Semilight" w:hAnsi="Malgun Gothic Semilight" w:cs="Malgun Gothic Semilight"/>
          <w:color w:val="222222"/>
        </w:rPr>
        <w:t>B</w:t>
      </w:r>
      <w:r w:rsidR="00A47780">
        <w:rPr>
          <w:rFonts w:ascii="Malgun Gothic Semilight" w:eastAsia="Malgun Gothic Semilight" w:hAnsi="Malgun Gothic Semilight" w:cs="Malgun Gothic Semilight"/>
          <w:color w:val="222222"/>
        </w:rPr>
        <w:t xml:space="preserve">ei der </w:t>
      </w:r>
      <w:r w:rsidR="00E37BCA">
        <w:rPr>
          <w:rFonts w:ascii="Malgun Gothic Semilight" w:eastAsia="Malgun Gothic Semilight" w:hAnsi="Malgun Gothic Semilight" w:cs="Malgun Gothic Semilight"/>
          <w:color w:val="222222"/>
        </w:rPr>
        <w:t xml:space="preserve">Untersuchung der </w:t>
      </w:r>
      <w:r w:rsidR="008014B9" w:rsidRPr="005D029E">
        <w:rPr>
          <w:rFonts w:ascii="Malgun Gothic Semilight" w:eastAsia="Malgun Gothic Semilight" w:hAnsi="Malgun Gothic Semilight" w:cs="Malgun Gothic Semilight"/>
          <w:color w:val="222222"/>
        </w:rPr>
        <w:t>M</w:t>
      </w:r>
      <w:r w:rsidR="00E37BCA">
        <w:rPr>
          <w:rFonts w:ascii="Malgun Gothic Semilight" w:eastAsia="Malgun Gothic Semilight" w:hAnsi="Malgun Gothic Semilight" w:cs="Malgun Gothic Semilight"/>
          <w:color w:val="222222"/>
        </w:rPr>
        <w:t>ä</w:t>
      </w:r>
      <w:r w:rsidR="008014B9" w:rsidRPr="005D029E">
        <w:rPr>
          <w:rFonts w:ascii="Malgun Gothic Semilight" w:eastAsia="Malgun Gothic Semilight" w:hAnsi="Malgun Gothic Semilight" w:cs="Malgun Gothic Semilight"/>
          <w:color w:val="222222"/>
        </w:rPr>
        <w:t>rkte sollte</w:t>
      </w:r>
      <w:r w:rsidR="00A47780">
        <w:rPr>
          <w:rFonts w:ascii="Malgun Gothic Semilight" w:eastAsia="Malgun Gothic Semilight" w:hAnsi="Malgun Gothic Semilight" w:cs="Malgun Gothic Semilight"/>
          <w:color w:val="222222"/>
        </w:rPr>
        <w:t>n die Unterarten beachtet werden.</w:t>
      </w:r>
      <w:r w:rsidR="008014B9" w:rsidRPr="005D029E">
        <w:rPr>
          <w:rFonts w:ascii="Malgun Gothic Semilight" w:eastAsia="Malgun Gothic Semilight" w:hAnsi="Malgun Gothic Semilight" w:cs="Malgun Gothic Semilight"/>
          <w:color w:val="222222"/>
        </w:rPr>
        <w:t xml:space="preserve"> </w:t>
      </w:r>
      <w:r w:rsidR="00D1347B">
        <w:rPr>
          <w:rFonts w:ascii="Malgun Gothic Semilight" w:eastAsia="Malgun Gothic Semilight" w:hAnsi="Malgun Gothic Semilight" w:cs="Malgun Gothic Semilight"/>
          <w:color w:val="222222"/>
        </w:rPr>
        <w:t>Züchter</w:t>
      </w:r>
      <w:r w:rsidR="00E37BCA">
        <w:rPr>
          <w:rFonts w:ascii="Malgun Gothic Semilight" w:eastAsia="Malgun Gothic Semilight" w:hAnsi="Malgun Gothic Semilight" w:cs="Malgun Gothic Semilight"/>
          <w:color w:val="222222"/>
        </w:rPr>
        <w:t xml:space="preserve"> </w:t>
      </w:r>
      <w:r w:rsidR="00A47780">
        <w:rPr>
          <w:rFonts w:ascii="Malgun Gothic Semilight" w:eastAsia="Malgun Gothic Semilight" w:hAnsi="Malgun Gothic Semilight" w:cs="Malgun Gothic Semilight"/>
          <w:color w:val="222222"/>
        </w:rPr>
        <w:t>berichten, da</w:t>
      </w:r>
      <w:r w:rsidR="00D1347B">
        <w:rPr>
          <w:rFonts w:ascii="Malgun Gothic Semilight" w:eastAsia="Malgun Gothic Semilight" w:hAnsi="Malgun Gothic Semilight" w:cs="Malgun Gothic Semilight"/>
          <w:color w:val="222222"/>
        </w:rPr>
        <w:t>s</w:t>
      </w:r>
      <w:r w:rsidR="00A47780">
        <w:rPr>
          <w:rFonts w:ascii="Malgun Gothic Semilight" w:eastAsia="Malgun Gothic Semilight" w:hAnsi="Malgun Gothic Semilight" w:cs="Malgun Gothic Semilight"/>
          <w:color w:val="222222"/>
        </w:rPr>
        <w:t xml:space="preserve">s </w:t>
      </w:r>
      <w:r w:rsidR="008014B9" w:rsidRPr="005D029E">
        <w:rPr>
          <w:rFonts w:ascii="Malgun Gothic Semilight" w:eastAsia="Malgun Gothic Semilight" w:hAnsi="Malgun Gothic Semilight" w:cs="Malgun Gothic Semilight"/>
          <w:color w:val="222222"/>
        </w:rPr>
        <w:t xml:space="preserve">seltene Unterarten gezielt </w:t>
      </w:r>
      <w:r w:rsidR="00E37BCA">
        <w:rPr>
          <w:rFonts w:ascii="Malgun Gothic Semilight" w:eastAsia="Malgun Gothic Semilight" w:hAnsi="Malgun Gothic Semilight" w:cs="Malgun Gothic Semilight"/>
          <w:color w:val="222222"/>
        </w:rPr>
        <w:t>ein</w:t>
      </w:r>
      <w:r w:rsidR="008014B9" w:rsidRPr="005D029E">
        <w:rPr>
          <w:rFonts w:ascii="Malgun Gothic Semilight" w:eastAsia="Malgun Gothic Semilight" w:hAnsi="Malgun Gothic Semilight" w:cs="Malgun Gothic Semilight"/>
          <w:color w:val="222222"/>
        </w:rPr>
        <w:t>gezüchtet</w:t>
      </w:r>
      <w:r w:rsidR="00A47780">
        <w:rPr>
          <w:rFonts w:ascii="Malgun Gothic Semilight" w:eastAsia="Malgun Gothic Semilight" w:hAnsi="Malgun Gothic Semilight" w:cs="Malgun Gothic Semilight"/>
          <w:color w:val="222222"/>
        </w:rPr>
        <w:t xml:space="preserve"> werden</w:t>
      </w:r>
      <w:r w:rsidR="008014B9" w:rsidRPr="005D029E">
        <w:rPr>
          <w:rFonts w:ascii="Malgun Gothic Semilight" w:eastAsia="Malgun Gothic Semilight" w:hAnsi="Malgun Gothic Semilight" w:cs="Malgun Gothic Semilight"/>
          <w:color w:val="222222"/>
        </w:rPr>
        <w:t xml:space="preserve">, um </w:t>
      </w:r>
      <w:r w:rsidR="00A47780">
        <w:rPr>
          <w:rFonts w:ascii="Malgun Gothic Semilight" w:eastAsia="Malgun Gothic Semilight" w:hAnsi="Malgun Gothic Semilight" w:cs="Malgun Gothic Semilight"/>
          <w:color w:val="222222"/>
        </w:rPr>
        <w:t>besondere Gesänge</w:t>
      </w:r>
      <w:r w:rsidR="008014B9" w:rsidRPr="005D029E">
        <w:rPr>
          <w:rFonts w:ascii="Malgun Gothic Semilight" w:eastAsia="Malgun Gothic Semilight" w:hAnsi="Malgun Gothic Semilight" w:cs="Malgun Gothic Semilight"/>
          <w:color w:val="222222"/>
        </w:rPr>
        <w:t xml:space="preserve"> </w:t>
      </w:r>
      <w:r w:rsidR="00D1347B">
        <w:rPr>
          <w:rFonts w:ascii="Malgun Gothic Semilight" w:eastAsia="Malgun Gothic Semilight" w:hAnsi="Malgun Gothic Semilight" w:cs="Malgun Gothic Semilight"/>
          <w:color w:val="222222"/>
        </w:rPr>
        <w:t xml:space="preserve">einzukreuzen, die bei </w:t>
      </w:r>
      <w:r w:rsidR="008014B9" w:rsidRPr="005D029E">
        <w:rPr>
          <w:rFonts w:ascii="Malgun Gothic Semilight" w:eastAsia="Malgun Gothic Semilight" w:hAnsi="Malgun Gothic Semilight" w:cs="Malgun Gothic Semilight"/>
          <w:color w:val="222222"/>
        </w:rPr>
        <w:t>Singvogel-Wettbewerbe</w:t>
      </w:r>
      <w:r w:rsidR="00D1347B">
        <w:rPr>
          <w:rFonts w:ascii="Malgun Gothic Semilight" w:eastAsia="Malgun Gothic Semilight" w:hAnsi="Malgun Gothic Semilight" w:cs="Malgun Gothic Semilight"/>
          <w:color w:val="222222"/>
        </w:rPr>
        <w:t xml:space="preserve"> Erfolg versprechen</w:t>
      </w:r>
      <w:r w:rsidR="008014B9" w:rsidRPr="005D029E">
        <w:rPr>
          <w:rFonts w:ascii="Malgun Gothic Semilight" w:eastAsia="Malgun Gothic Semilight" w:hAnsi="Malgun Gothic Semilight" w:cs="Malgun Gothic Semilight"/>
          <w:color w:val="222222"/>
        </w:rPr>
        <w:t xml:space="preserve">. Verbesserte </w:t>
      </w:r>
      <w:r w:rsidR="00A47780">
        <w:rPr>
          <w:rFonts w:ascii="Malgun Gothic Semilight" w:eastAsia="Malgun Gothic Semilight" w:hAnsi="Malgun Gothic Semilight" w:cs="Malgun Gothic Semilight"/>
          <w:color w:val="222222"/>
        </w:rPr>
        <w:t>H</w:t>
      </w:r>
      <w:r w:rsidR="008014B9" w:rsidRPr="005D029E">
        <w:rPr>
          <w:rFonts w:ascii="Malgun Gothic Semilight" w:eastAsia="Malgun Gothic Semilight" w:hAnsi="Malgun Gothic Semilight" w:cs="Malgun Gothic Semilight"/>
          <w:color w:val="222222"/>
        </w:rPr>
        <w:t xml:space="preserve">altungsrichtlinien, </w:t>
      </w:r>
      <w:r w:rsidR="00E37BCA">
        <w:rPr>
          <w:rFonts w:ascii="Malgun Gothic Semilight" w:eastAsia="Malgun Gothic Semilight" w:hAnsi="Malgun Gothic Semilight" w:cs="Malgun Gothic Semilight"/>
          <w:color w:val="222222"/>
        </w:rPr>
        <w:t>basierend</w:t>
      </w:r>
      <w:r w:rsidR="008014B9" w:rsidRPr="005D029E">
        <w:rPr>
          <w:rFonts w:ascii="Malgun Gothic Semilight" w:eastAsia="Malgun Gothic Semilight" w:hAnsi="Malgun Gothic Semilight" w:cs="Malgun Gothic Semilight"/>
          <w:color w:val="222222"/>
        </w:rPr>
        <w:t xml:space="preserve"> auf </w:t>
      </w:r>
      <w:r w:rsidR="00A47780">
        <w:rPr>
          <w:rFonts w:ascii="Malgun Gothic Semilight" w:eastAsia="Malgun Gothic Semilight" w:hAnsi="Malgun Gothic Semilight" w:cs="Malgun Gothic Semilight"/>
          <w:color w:val="222222"/>
        </w:rPr>
        <w:t xml:space="preserve">Erfahrungen </w:t>
      </w:r>
      <w:r w:rsidR="008014B9" w:rsidRPr="005D029E">
        <w:rPr>
          <w:rFonts w:ascii="Malgun Gothic Semilight" w:eastAsia="Malgun Gothic Semilight" w:hAnsi="Malgun Gothic Semilight" w:cs="Malgun Gothic Semilight"/>
          <w:color w:val="222222"/>
        </w:rPr>
        <w:t>der EAZA-Zoopopulation, können dazu beitragen, funktionierende Zuchtprogramme in der Region aufzubauen.</w:t>
      </w:r>
    </w:p>
    <w:p w:rsidR="00F2527F" w:rsidRDefault="00A47780" w:rsidP="00741663">
      <w:p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Ausführliche </w:t>
      </w:r>
      <w:r w:rsidR="00F2527F" w:rsidRPr="005D029E">
        <w:rPr>
          <w:rFonts w:ascii="Malgun Gothic Semilight" w:eastAsia="Malgun Gothic Semilight" w:hAnsi="Malgun Gothic Semilight" w:cs="Malgun Gothic Semilight"/>
          <w:color w:val="222222"/>
        </w:rPr>
        <w:t xml:space="preserve">Factsheets </w:t>
      </w:r>
      <w:r w:rsidR="00E37BCA" w:rsidRPr="005D029E">
        <w:rPr>
          <w:rFonts w:ascii="Malgun Gothic Semilight" w:eastAsia="Malgun Gothic Semilight" w:hAnsi="Malgun Gothic Semilight" w:cs="Malgun Gothic Semilight"/>
          <w:color w:val="222222"/>
        </w:rPr>
        <w:t>bedrohte</w:t>
      </w:r>
      <w:r w:rsidR="00E37BCA">
        <w:rPr>
          <w:rFonts w:ascii="Malgun Gothic Semilight" w:eastAsia="Malgun Gothic Semilight" w:hAnsi="Malgun Gothic Semilight" w:cs="Malgun Gothic Semilight"/>
          <w:color w:val="222222"/>
        </w:rPr>
        <w:t>r</w:t>
      </w:r>
      <w:r w:rsidR="00F2527F" w:rsidRPr="005D029E">
        <w:rPr>
          <w:rFonts w:ascii="Malgun Gothic Semilight" w:eastAsia="Malgun Gothic Semilight" w:hAnsi="Malgun Gothic Semilight" w:cs="Malgun Gothic Semilight"/>
          <w:color w:val="222222"/>
        </w:rPr>
        <w:t xml:space="preserve"> asiatische</w:t>
      </w:r>
      <w:r w:rsidR="00E37BCA">
        <w:rPr>
          <w:rFonts w:ascii="Malgun Gothic Semilight" w:eastAsia="Malgun Gothic Semilight" w:hAnsi="Malgun Gothic Semilight" w:cs="Malgun Gothic Semilight"/>
          <w:color w:val="222222"/>
        </w:rPr>
        <w:t>r</w:t>
      </w:r>
      <w:r w:rsidR="00F2527F" w:rsidRPr="005D029E">
        <w:rPr>
          <w:rFonts w:ascii="Malgun Gothic Semilight" w:eastAsia="Malgun Gothic Semilight" w:hAnsi="Malgun Gothic Semilight" w:cs="Malgun Gothic Semilight"/>
          <w:color w:val="222222"/>
        </w:rPr>
        <w:t xml:space="preserve"> Arten finden </w:t>
      </w:r>
      <w:r>
        <w:rPr>
          <w:rFonts w:ascii="Malgun Gothic Semilight" w:eastAsia="Malgun Gothic Semilight" w:hAnsi="Malgun Gothic Semilight" w:cs="Malgun Gothic Semilight"/>
          <w:color w:val="222222"/>
        </w:rPr>
        <w:t xml:space="preserve">Sie auf der Internetseite </w:t>
      </w:r>
      <w:hyperlink r:id="rId21" w:history="1">
        <w:r w:rsidRPr="00254D19">
          <w:rPr>
            <w:rStyle w:val="Hyperlink"/>
            <w:rFonts w:ascii="Malgun Gothic Semilight" w:eastAsia="Malgun Gothic Semilight" w:hAnsi="Malgun Gothic Semilight" w:cs="Malgun Gothic Semilight"/>
          </w:rPr>
          <w:t>www.silentforest.eu</w:t>
        </w:r>
      </w:hyperlink>
      <w:r>
        <w:rPr>
          <w:rFonts w:ascii="Malgun Gothic Semilight" w:eastAsia="Malgun Gothic Semilight" w:hAnsi="Malgun Gothic Semilight" w:cs="Malgun Gothic Semilight"/>
          <w:color w:val="222222"/>
        </w:rPr>
        <w:t xml:space="preserve"> unter „Resources“.</w:t>
      </w:r>
    </w:p>
    <w:p w:rsidR="00E37BCA" w:rsidRPr="005D029E" w:rsidRDefault="00E37BCA" w:rsidP="00741663">
      <w:pPr>
        <w:spacing w:before="240"/>
        <w:rPr>
          <w:rFonts w:ascii="Malgun Gothic Semilight" w:eastAsia="Malgun Gothic Semilight" w:hAnsi="Malgun Gothic Semilight" w:cs="Malgun Gothic Semilight"/>
          <w:color w:val="222222"/>
        </w:rPr>
      </w:pPr>
    </w:p>
    <w:p w:rsidR="00F2527F" w:rsidRPr="005D029E" w:rsidRDefault="00F2527F" w:rsidP="00741663">
      <w:pPr>
        <w:spacing w:before="240"/>
        <w:rPr>
          <w:rFonts w:ascii="Malgun Gothic Semilight" w:eastAsia="Malgun Gothic Semilight" w:hAnsi="Malgun Gothic Semilight" w:cs="Malgun Gothic Semilight"/>
          <w:b/>
          <w:i/>
          <w:color w:val="222222"/>
        </w:rPr>
      </w:pPr>
      <w:r w:rsidRPr="005D029E">
        <w:rPr>
          <w:rFonts w:ascii="Malgun Gothic Semilight" w:eastAsia="Malgun Gothic Semilight" w:hAnsi="Malgun Gothic Semilight" w:cs="Malgun Gothic Semilight"/>
          <w:b/>
          <w:i/>
          <w:color w:val="222222"/>
        </w:rPr>
        <w:t>Asiatische Singvogelkrise</w:t>
      </w:r>
    </w:p>
    <w:p w:rsidR="00F2527F" w:rsidRPr="005D029E" w:rsidRDefault="00F2527F" w:rsidP="00741663">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Die Vögel in Südostasien sind in vielerlei Hinsicht bedroht. Die größte Bedrohung ist der Verlust von Lebensraum, der in der gesamten Region verheerende Folgen hat. </w:t>
      </w:r>
      <w:r w:rsidR="00E66CFA">
        <w:rPr>
          <w:rFonts w:ascii="Malgun Gothic Semilight" w:eastAsia="Malgun Gothic Semilight" w:hAnsi="Malgun Gothic Semilight" w:cs="Malgun Gothic Semilight"/>
          <w:color w:val="222222"/>
        </w:rPr>
        <w:t xml:space="preserve">Eine weitere Bedrohung ist aber eindeutig der </w:t>
      </w:r>
      <w:r w:rsidRPr="005D029E">
        <w:rPr>
          <w:rFonts w:ascii="Malgun Gothic Semilight" w:eastAsia="Malgun Gothic Semilight" w:hAnsi="Malgun Gothic Semilight" w:cs="Malgun Gothic Semilight"/>
          <w:color w:val="222222"/>
        </w:rPr>
        <w:t xml:space="preserve">Handel mit wildlebenden Tieren. </w:t>
      </w:r>
      <w:r w:rsidR="00E66CFA">
        <w:rPr>
          <w:rFonts w:ascii="Malgun Gothic Semilight" w:eastAsia="Malgun Gothic Semilight" w:hAnsi="Malgun Gothic Semilight" w:cs="Malgun Gothic Semilight"/>
          <w:color w:val="222222"/>
        </w:rPr>
        <w:t xml:space="preserve">In </w:t>
      </w:r>
      <w:r w:rsidRPr="005D029E">
        <w:rPr>
          <w:rFonts w:ascii="Malgun Gothic Semilight" w:eastAsia="Malgun Gothic Semilight" w:hAnsi="Malgun Gothic Semilight" w:cs="Malgun Gothic Semilight"/>
          <w:color w:val="222222"/>
        </w:rPr>
        <w:t xml:space="preserve">Indonesien </w:t>
      </w:r>
      <w:r w:rsidR="00E66CFA">
        <w:rPr>
          <w:rFonts w:ascii="Malgun Gothic Semilight" w:eastAsia="Malgun Gothic Semilight" w:hAnsi="Malgun Gothic Semilight" w:cs="Malgun Gothic Semilight"/>
          <w:color w:val="222222"/>
        </w:rPr>
        <w:t xml:space="preserve">gibt es </w:t>
      </w:r>
      <w:r w:rsidR="00E66CFA" w:rsidRPr="005D029E">
        <w:rPr>
          <w:rFonts w:ascii="Malgun Gothic Semilight" w:eastAsia="Malgun Gothic Semilight" w:hAnsi="Malgun Gothic Semilight" w:cs="Malgun Gothic Semilight"/>
          <w:color w:val="222222"/>
        </w:rPr>
        <w:t>d</w:t>
      </w:r>
      <w:r w:rsidR="00E66CFA">
        <w:rPr>
          <w:rFonts w:ascii="Malgun Gothic Semilight" w:eastAsia="Malgun Gothic Semilight" w:hAnsi="Malgun Gothic Semilight" w:cs="Malgun Gothic Semilight"/>
          <w:color w:val="222222"/>
        </w:rPr>
        <w:t>i</w:t>
      </w:r>
      <w:r w:rsidR="00E66CFA" w:rsidRPr="005D029E">
        <w:rPr>
          <w:rFonts w:ascii="Malgun Gothic Semilight" w:eastAsia="Malgun Gothic Semilight" w:hAnsi="Malgun Gothic Semilight" w:cs="Malgun Gothic Semilight"/>
          <w:color w:val="222222"/>
        </w:rPr>
        <w:t xml:space="preserve">e zweithöchste </w:t>
      </w:r>
      <w:r w:rsidR="00E66CFA">
        <w:rPr>
          <w:rFonts w:ascii="Malgun Gothic Semilight" w:eastAsia="Malgun Gothic Semilight" w:hAnsi="Malgun Gothic Semilight" w:cs="Malgun Gothic Semilight"/>
          <w:color w:val="222222"/>
        </w:rPr>
        <w:t>Za</w:t>
      </w:r>
      <w:r w:rsidR="00E66CFA" w:rsidRPr="005D029E">
        <w:rPr>
          <w:rFonts w:ascii="Malgun Gothic Semilight" w:eastAsia="Malgun Gothic Semilight" w:hAnsi="Malgun Gothic Semilight" w:cs="Malgun Gothic Semilight"/>
          <w:color w:val="222222"/>
        </w:rPr>
        <w:t xml:space="preserve">hl </w:t>
      </w:r>
      <w:r w:rsidR="00E66CFA">
        <w:rPr>
          <w:rFonts w:ascii="Malgun Gothic Semilight" w:eastAsia="Malgun Gothic Semilight" w:hAnsi="Malgun Gothic Semilight" w:cs="Malgun Gothic Semilight"/>
          <w:color w:val="222222"/>
        </w:rPr>
        <w:t xml:space="preserve">an </w:t>
      </w:r>
      <w:r w:rsidR="00E66CFA" w:rsidRPr="005D029E">
        <w:rPr>
          <w:rFonts w:ascii="Malgun Gothic Semilight" w:eastAsia="Malgun Gothic Semilight" w:hAnsi="Malgun Gothic Semilight" w:cs="Malgun Gothic Semilight"/>
          <w:color w:val="222222"/>
        </w:rPr>
        <w:t>bedrohte</w:t>
      </w:r>
      <w:r w:rsidR="00E66CFA">
        <w:rPr>
          <w:rFonts w:ascii="Malgun Gothic Semilight" w:eastAsia="Malgun Gothic Semilight" w:hAnsi="Malgun Gothic Semilight" w:cs="Malgun Gothic Semilight"/>
          <w:color w:val="222222"/>
        </w:rPr>
        <w:t xml:space="preserve">n Vogelarten weltweit und die </w:t>
      </w:r>
      <w:r w:rsidR="00E66CFA" w:rsidRPr="005D029E">
        <w:rPr>
          <w:rFonts w:ascii="Malgun Gothic Semilight" w:eastAsia="Malgun Gothic Semilight" w:hAnsi="Malgun Gothic Semilight" w:cs="Malgun Gothic Semilight"/>
          <w:color w:val="222222"/>
        </w:rPr>
        <w:t>höchste</w:t>
      </w:r>
      <w:r w:rsidR="00E66CFA">
        <w:rPr>
          <w:rFonts w:ascii="Malgun Gothic Semilight" w:eastAsia="Malgun Gothic Semilight" w:hAnsi="Malgun Gothic Semilight" w:cs="Malgun Gothic Semilight"/>
          <w:color w:val="222222"/>
        </w:rPr>
        <w:t xml:space="preserve"> </w:t>
      </w:r>
      <w:r w:rsidR="00E66CFA" w:rsidRPr="005D029E">
        <w:rPr>
          <w:rFonts w:ascii="Malgun Gothic Semilight" w:eastAsia="Malgun Gothic Semilight" w:hAnsi="Malgun Gothic Semilight" w:cs="Malgun Gothic Semilight"/>
          <w:color w:val="222222"/>
        </w:rPr>
        <w:t>Zahl</w:t>
      </w:r>
      <w:r w:rsidR="00E66CFA">
        <w:rPr>
          <w:rFonts w:ascii="Malgun Gothic Semilight" w:eastAsia="Malgun Gothic Semilight" w:hAnsi="Malgun Gothic Semilight" w:cs="Malgun Gothic Semilight"/>
          <w:color w:val="222222"/>
        </w:rPr>
        <w:t xml:space="preserve"> in Asien</w:t>
      </w:r>
      <w:r w:rsidR="00E66CFA" w:rsidRPr="005D029E">
        <w:rPr>
          <w:rFonts w:ascii="Malgun Gothic Semilight" w:eastAsia="Malgun Gothic Semilight" w:hAnsi="Malgun Gothic Semilight" w:cs="Malgun Gothic Semilight"/>
          <w:color w:val="222222"/>
        </w:rPr>
        <w:t>.</w:t>
      </w:r>
      <w:r w:rsidR="00E66CFA">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Viele dieser Arten sind durch den weit verbreiteten illegalen und nicht nachhaltigen Handel bedroht. Markthändler verkaufen offen illegal gefangene und geschützte Vögel ohne bestraft zu werden</w:t>
      </w:r>
      <w:r w:rsidR="000037E4" w:rsidRPr="005D029E">
        <w:rPr>
          <w:rFonts w:ascii="Malgun Gothic Semilight" w:eastAsia="Malgun Gothic Semilight" w:hAnsi="Malgun Gothic Semilight" w:cs="Malgun Gothic Semilight"/>
          <w:color w:val="222222"/>
        </w:rPr>
        <w:t xml:space="preserve"> </w:t>
      </w:r>
      <w:r w:rsidR="000E18C7">
        <w:rPr>
          <w:rFonts w:ascii="Malgun Gothic Semilight" w:eastAsia="Malgun Gothic Semilight" w:hAnsi="Malgun Gothic Semilight" w:cs="Malgun Gothic Semilight"/>
          <w:color w:val="222222"/>
        </w:rPr>
        <w:t>(</w:t>
      </w:r>
      <w:r w:rsidR="000037E4" w:rsidRPr="005D029E">
        <w:rPr>
          <w:rFonts w:ascii="Malgun Gothic Semilight" w:eastAsia="Malgun Gothic Semilight" w:hAnsi="Malgun Gothic Semilight" w:cs="Malgun Gothic Semilight"/>
          <w:color w:val="222222"/>
        </w:rPr>
        <w:t>Chng Eaton 2016)</w:t>
      </w:r>
      <w:r w:rsidRPr="005D029E">
        <w:rPr>
          <w:rFonts w:ascii="Malgun Gothic Semilight" w:eastAsia="Malgun Gothic Semilight" w:hAnsi="Malgun Gothic Semilight" w:cs="Malgun Gothic Semilight"/>
          <w:color w:val="222222"/>
        </w:rPr>
        <w:t>.</w:t>
      </w:r>
      <w:r w:rsidR="00E66CFA" w:rsidRPr="00E66CFA">
        <w:rPr>
          <w:rFonts w:ascii="Malgun Gothic Semilight" w:eastAsia="Malgun Gothic Semilight" w:hAnsi="Malgun Gothic Semilight" w:cs="Malgun Gothic Semilight"/>
          <w:color w:val="222222"/>
        </w:rPr>
        <w:t xml:space="preserve"> </w:t>
      </w:r>
      <w:r w:rsidR="00E66CFA">
        <w:rPr>
          <w:rFonts w:ascii="Malgun Gothic Semilight" w:eastAsia="Malgun Gothic Semilight" w:hAnsi="Malgun Gothic Semilight" w:cs="Malgun Gothic Semilight"/>
          <w:color w:val="222222"/>
        </w:rPr>
        <w:t xml:space="preserve">Daher haben Schutzbemühungen in Südostasien </w:t>
      </w:r>
      <w:r w:rsidR="00E66CFA" w:rsidRPr="005D029E">
        <w:rPr>
          <w:rFonts w:ascii="Malgun Gothic Semilight" w:eastAsia="Malgun Gothic Semilight" w:hAnsi="Malgun Gothic Semilight" w:cs="Malgun Gothic Semilight"/>
          <w:color w:val="222222"/>
        </w:rPr>
        <w:t xml:space="preserve">eine globale </w:t>
      </w:r>
      <w:r w:rsidR="00E66CFA">
        <w:rPr>
          <w:rFonts w:ascii="Malgun Gothic Semilight" w:eastAsia="Malgun Gothic Semilight" w:hAnsi="Malgun Gothic Semilight" w:cs="Malgun Gothic Semilight"/>
          <w:color w:val="222222"/>
        </w:rPr>
        <w:t xml:space="preserve">Priorität. </w:t>
      </w:r>
    </w:p>
    <w:p w:rsidR="000163CF" w:rsidRDefault="000E18C7" w:rsidP="00741663">
      <w:pPr>
        <w:spacing w:before="24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Eine </w:t>
      </w:r>
      <w:r w:rsidR="000037E4" w:rsidRPr="005D029E">
        <w:rPr>
          <w:rFonts w:ascii="Malgun Gothic Semilight" w:eastAsia="Malgun Gothic Semilight" w:hAnsi="Malgun Gothic Semilight" w:cs="Malgun Gothic Semilight"/>
          <w:color w:val="222222"/>
        </w:rPr>
        <w:t>Schlüssel</w:t>
      </w:r>
      <w:r>
        <w:rPr>
          <w:rFonts w:ascii="Malgun Gothic Semilight" w:eastAsia="Malgun Gothic Semilight" w:hAnsi="Malgun Gothic Semilight" w:cs="Malgun Gothic Semilight"/>
          <w:color w:val="222222"/>
        </w:rPr>
        <w:t>rolle für den</w:t>
      </w:r>
      <w:r w:rsidR="000037E4" w:rsidRPr="005D029E">
        <w:rPr>
          <w:rFonts w:ascii="Malgun Gothic Semilight" w:eastAsia="Malgun Gothic Semilight" w:hAnsi="Malgun Gothic Semilight" w:cs="Malgun Gothic Semilight"/>
          <w:color w:val="222222"/>
        </w:rPr>
        <w:t xml:space="preserve"> Handel </w:t>
      </w:r>
      <w:r>
        <w:rPr>
          <w:rFonts w:ascii="Malgun Gothic Semilight" w:eastAsia="Malgun Gothic Semilight" w:hAnsi="Malgun Gothic Semilight" w:cs="Malgun Gothic Semilight"/>
          <w:color w:val="222222"/>
        </w:rPr>
        <w:t>nehmen die sozialen Aspekte</w:t>
      </w:r>
      <w:r w:rsidR="000037E4" w:rsidRPr="005D029E">
        <w:rPr>
          <w:rFonts w:ascii="Malgun Gothic Semilight" w:eastAsia="Malgun Gothic Semilight" w:hAnsi="Malgun Gothic Semilight" w:cs="Malgun Gothic Semilight"/>
          <w:color w:val="222222"/>
        </w:rPr>
        <w:t xml:space="preserve"> der Vogelhaltung in Indonesien</w:t>
      </w:r>
      <w:r>
        <w:rPr>
          <w:rFonts w:ascii="Malgun Gothic Semilight" w:eastAsia="Malgun Gothic Semilight" w:hAnsi="Malgun Gothic Semilight" w:cs="Malgun Gothic Semilight"/>
          <w:color w:val="222222"/>
        </w:rPr>
        <w:t xml:space="preserve"> ein</w:t>
      </w:r>
      <w:r w:rsidR="000037E4" w:rsidRPr="005D029E">
        <w:rPr>
          <w:rFonts w:ascii="Malgun Gothic Semilight" w:eastAsia="Malgun Gothic Semilight" w:hAnsi="Malgun Gothic Semilight" w:cs="Malgun Gothic Semilight"/>
          <w:color w:val="222222"/>
        </w:rPr>
        <w:t xml:space="preserve">, insbesondere </w:t>
      </w:r>
      <w:r>
        <w:rPr>
          <w:rFonts w:ascii="Malgun Gothic Semilight" w:eastAsia="Malgun Gothic Semilight" w:hAnsi="Malgun Gothic Semilight" w:cs="Malgun Gothic Semilight"/>
          <w:color w:val="222222"/>
        </w:rPr>
        <w:t xml:space="preserve">auf </w:t>
      </w:r>
      <w:r w:rsidR="000037E4" w:rsidRPr="005D029E">
        <w:rPr>
          <w:rFonts w:ascii="Malgun Gothic Semilight" w:eastAsia="Malgun Gothic Semilight" w:hAnsi="Malgun Gothic Semilight" w:cs="Malgun Gothic Semilight"/>
          <w:color w:val="222222"/>
        </w:rPr>
        <w:t>Java. Das Halten von Vögeln hat eine lange Tradition in der javanischen Kultur</w:t>
      </w:r>
      <w:r w:rsidR="00E66CFA">
        <w:rPr>
          <w:rFonts w:ascii="Malgun Gothic Semilight" w:eastAsia="Malgun Gothic Semilight" w:hAnsi="Malgun Gothic Semilight" w:cs="Malgun Gothic Semilight"/>
          <w:color w:val="222222"/>
        </w:rPr>
        <w:t>. Der</w:t>
      </w:r>
      <w:r w:rsidR="000037E4" w:rsidRPr="005D029E">
        <w:rPr>
          <w:rFonts w:ascii="Malgun Gothic Semilight" w:eastAsia="Malgun Gothic Semilight" w:hAnsi="Malgun Gothic Semilight" w:cs="Malgun Gothic Semilight"/>
          <w:color w:val="222222"/>
        </w:rPr>
        <w:t xml:space="preserve"> Besitz eines </w:t>
      </w:r>
      <w:r w:rsidR="00E66CFA">
        <w:rPr>
          <w:rFonts w:ascii="Malgun Gothic Semilight" w:eastAsia="Malgun Gothic Semilight" w:hAnsi="Malgun Gothic Semilight" w:cs="Malgun Gothic Semilight"/>
          <w:color w:val="222222"/>
        </w:rPr>
        <w:t xml:space="preserve">Vogels ist </w:t>
      </w:r>
      <w:r w:rsidR="000037E4" w:rsidRPr="005D029E">
        <w:rPr>
          <w:rFonts w:ascii="Malgun Gothic Semilight" w:eastAsia="Malgun Gothic Semilight" w:hAnsi="Malgun Gothic Semilight" w:cs="Malgun Gothic Semilight"/>
          <w:color w:val="222222"/>
        </w:rPr>
        <w:t xml:space="preserve">fast </w:t>
      </w:r>
      <w:r w:rsidR="00E66CFA">
        <w:rPr>
          <w:rFonts w:ascii="Malgun Gothic Semilight" w:eastAsia="Malgun Gothic Semilight" w:hAnsi="Malgun Gothic Semilight" w:cs="Malgun Gothic Semilight"/>
          <w:color w:val="222222"/>
        </w:rPr>
        <w:t xml:space="preserve">eine </w:t>
      </w:r>
      <w:r w:rsidR="000037E4" w:rsidRPr="005D029E">
        <w:rPr>
          <w:rFonts w:ascii="Malgun Gothic Semilight" w:eastAsia="Malgun Gothic Semilight" w:hAnsi="Malgun Gothic Semilight" w:cs="Malgun Gothic Semilight"/>
          <w:color w:val="222222"/>
        </w:rPr>
        <w:t xml:space="preserve">Verpflichtung für </w:t>
      </w:r>
      <w:r w:rsidR="00E66CFA">
        <w:rPr>
          <w:rFonts w:ascii="Malgun Gothic Semilight" w:eastAsia="Malgun Gothic Semilight" w:hAnsi="Malgun Gothic Semilight" w:cs="Malgun Gothic Semilight"/>
          <w:color w:val="222222"/>
        </w:rPr>
        <w:t xml:space="preserve">jeden Erwachsenen, der eine eigene Wohnung hat. </w:t>
      </w:r>
      <w:r w:rsidR="000037E4" w:rsidRPr="005D029E">
        <w:rPr>
          <w:rFonts w:ascii="Malgun Gothic Semilight" w:eastAsia="Malgun Gothic Semilight" w:hAnsi="Malgun Gothic Semilight" w:cs="Malgun Gothic Semilight"/>
          <w:color w:val="222222"/>
        </w:rPr>
        <w:t xml:space="preserve">Ein Haus </w:t>
      </w:r>
      <w:r w:rsidR="00E66CFA">
        <w:rPr>
          <w:rFonts w:ascii="Malgun Gothic Semilight" w:eastAsia="Malgun Gothic Semilight" w:hAnsi="Malgun Gothic Semilight" w:cs="Malgun Gothic Semilight"/>
          <w:color w:val="222222"/>
        </w:rPr>
        <w:t>zu besitzen und eine große</w:t>
      </w:r>
      <w:r w:rsidR="000037E4" w:rsidRPr="005D029E">
        <w:rPr>
          <w:rFonts w:ascii="Malgun Gothic Semilight" w:eastAsia="Malgun Gothic Semilight" w:hAnsi="Malgun Gothic Semilight" w:cs="Malgun Gothic Semilight"/>
          <w:color w:val="222222"/>
        </w:rPr>
        <w:t xml:space="preserve"> S</w:t>
      </w:r>
      <w:r w:rsidR="00E66CFA">
        <w:rPr>
          <w:rFonts w:ascii="Malgun Gothic Semilight" w:eastAsia="Malgun Gothic Semilight" w:hAnsi="Malgun Gothic Semilight" w:cs="Malgun Gothic Semilight"/>
          <w:color w:val="222222"/>
        </w:rPr>
        <w:t>ingvogels</w:t>
      </w:r>
      <w:r w:rsidR="000037E4" w:rsidRPr="005D029E">
        <w:rPr>
          <w:rFonts w:ascii="Malgun Gothic Semilight" w:eastAsia="Malgun Gothic Semilight" w:hAnsi="Malgun Gothic Semilight" w:cs="Malgun Gothic Semilight"/>
          <w:color w:val="222222"/>
        </w:rPr>
        <w:t xml:space="preserve">ammlung </w:t>
      </w:r>
      <w:r w:rsidR="00E66CFA">
        <w:rPr>
          <w:rFonts w:ascii="Malgun Gothic Semilight" w:eastAsia="Malgun Gothic Semilight" w:hAnsi="Malgun Gothic Semilight" w:cs="Malgun Gothic Semilight"/>
          <w:color w:val="222222"/>
        </w:rPr>
        <w:t>hat ein hohes Prestige</w:t>
      </w:r>
      <w:r w:rsidR="002131F4" w:rsidRPr="005D029E">
        <w:rPr>
          <w:rFonts w:ascii="Malgun Gothic Semilight" w:eastAsia="Malgun Gothic Semilight" w:hAnsi="Malgun Gothic Semilight" w:cs="Malgun Gothic Semilight"/>
          <w:color w:val="222222"/>
        </w:rPr>
        <w:t>. Darüber hinaus</w:t>
      </w:r>
      <w:r w:rsidR="00E66CFA">
        <w:rPr>
          <w:rFonts w:ascii="Malgun Gothic Semilight" w:eastAsia="Malgun Gothic Semilight" w:hAnsi="Malgun Gothic Semilight" w:cs="Malgun Gothic Semilight"/>
          <w:color w:val="222222"/>
        </w:rPr>
        <w:t xml:space="preserve"> hat der Anstieg der </w:t>
      </w:r>
      <w:r w:rsidR="002131F4" w:rsidRPr="005D029E">
        <w:rPr>
          <w:rFonts w:ascii="Malgun Gothic Semilight" w:eastAsia="Malgun Gothic Semilight" w:hAnsi="Malgun Gothic Semilight" w:cs="Malgun Gothic Semilight"/>
          <w:color w:val="222222"/>
        </w:rPr>
        <w:t>populäre</w:t>
      </w:r>
      <w:r>
        <w:rPr>
          <w:rFonts w:ascii="Malgun Gothic Semilight" w:eastAsia="Malgun Gothic Semilight" w:hAnsi="Malgun Gothic Semilight" w:cs="Malgun Gothic Semilight"/>
          <w:color w:val="222222"/>
        </w:rPr>
        <w:t>n</w:t>
      </w:r>
      <w:r w:rsidR="002131F4" w:rsidRPr="005D029E">
        <w:rPr>
          <w:rFonts w:ascii="Malgun Gothic Semilight" w:eastAsia="Malgun Gothic Semilight" w:hAnsi="Malgun Gothic Semilight" w:cs="Malgun Gothic Semilight"/>
          <w:color w:val="222222"/>
        </w:rPr>
        <w:t xml:space="preserve"> Gesangswettbewerbe die Nachfrage nach bestimmten Arte</w:t>
      </w:r>
      <w:r w:rsidR="00024FF8">
        <w:rPr>
          <w:rFonts w:ascii="Malgun Gothic Semilight" w:eastAsia="Malgun Gothic Semilight" w:hAnsi="Malgun Gothic Semilight" w:cs="Malgun Gothic Semilight"/>
          <w:color w:val="222222"/>
        </w:rPr>
        <w:t>n</w:t>
      </w:r>
      <w:r w:rsidR="00E66CFA">
        <w:rPr>
          <w:rFonts w:ascii="Malgun Gothic Semilight" w:eastAsia="Malgun Gothic Semilight" w:hAnsi="Malgun Gothic Semilight" w:cs="Malgun Gothic Semilight"/>
          <w:color w:val="222222"/>
        </w:rPr>
        <w:t xml:space="preserve"> immens gesteiger</w:t>
      </w:r>
      <w:r w:rsidR="00135560">
        <w:rPr>
          <w:rFonts w:ascii="Malgun Gothic Semilight" w:eastAsia="Malgun Gothic Semilight" w:hAnsi="Malgun Gothic Semilight" w:cs="Malgun Gothic Semilight"/>
          <w:color w:val="222222"/>
        </w:rPr>
        <w:t>t</w:t>
      </w:r>
      <w:r w:rsidR="00E66CFA">
        <w:rPr>
          <w:rFonts w:ascii="Malgun Gothic Semilight" w:eastAsia="Malgun Gothic Semilight" w:hAnsi="Malgun Gothic Semilight" w:cs="Malgun Gothic Semilight"/>
          <w:color w:val="222222"/>
        </w:rPr>
        <w:t>. F</w:t>
      </w:r>
      <w:r w:rsidR="00024FF8">
        <w:rPr>
          <w:rFonts w:ascii="Malgun Gothic Semilight" w:eastAsia="Malgun Gothic Semilight" w:hAnsi="Malgun Gothic Semilight" w:cs="Malgun Gothic Semilight"/>
          <w:color w:val="222222"/>
        </w:rPr>
        <w:t xml:space="preserve">ür </w:t>
      </w:r>
      <w:r w:rsidR="00E66CFA">
        <w:rPr>
          <w:rFonts w:ascii="Malgun Gothic Semilight" w:eastAsia="Malgun Gothic Semilight" w:hAnsi="Malgun Gothic Semilight" w:cs="Malgun Gothic Semilight"/>
          <w:color w:val="222222"/>
        </w:rPr>
        <w:t xml:space="preserve">die </w:t>
      </w:r>
      <w:r>
        <w:rPr>
          <w:rFonts w:ascii="Malgun Gothic Semilight" w:eastAsia="Malgun Gothic Semilight" w:hAnsi="Malgun Gothic Semilight" w:cs="Malgun Gothic Semilight"/>
          <w:color w:val="222222"/>
        </w:rPr>
        <w:t>Tiere</w:t>
      </w:r>
      <w:r w:rsidR="002131F4" w:rsidRPr="005D029E">
        <w:rPr>
          <w:rFonts w:ascii="Malgun Gothic Semilight" w:eastAsia="Malgun Gothic Semilight" w:hAnsi="Malgun Gothic Semilight" w:cs="Malgun Gothic Semilight"/>
          <w:color w:val="222222"/>
        </w:rPr>
        <w:t xml:space="preserve"> mit de</w:t>
      </w:r>
      <w:r>
        <w:rPr>
          <w:rFonts w:ascii="Malgun Gothic Semilight" w:eastAsia="Malgun Gothic Semilight" w:hAnsi="Malgun Gothic Semilight" w:cs="Malgun Gothic Semilight"/>
          <w:color w:val="222222"/>
        </w:rPr>
        <w:t>m</w:t>
      </w:r>
      <w:r w:rsidR="002131F4" w:rsidRPr="005D029E">
        <w:rPr>
          <w:rFonts w:ascii="Malgun Gothic Semilight" w:eastAsia="Malgun Gothic Semilight" w:hAnsi="Malgun Gothic Semilight" w:cs="Malgun Gothic Semilight"/>
          <w:color w:val="222222"/>
        </w:rPr>
        <w:t xml:space="preserve"> besten Gesang</w:t>
      </w:r>
      <w:r>
        <w:rPr>
          <w:rFonts w:ascii="Malgun Gothic Semilight" w:eastAsia="Malgun Gothic Semilight" w:hAnsi="Malgun Gothic Semilight" w:cs="Malgun Gothic Semilight"/>
          <w:color w:val="222222"/>
        </w:rPr>
        <w:t xml:space="preserve"> werden </w:t>
      </w:r>
      <w:r w:rsidR="00024FF8">
        <w:rPr>
          <w:rFonts w:ascii="Malgun Gothic Semilight" w:eastAsia="Malgun Gothic Semilight" w:hAnsi="Malgun Gothic Semilight" w:cs="Malgun Gothic Semilight"/>
          <w:color w:val="222222"/>
        </w:rPr>
        <w:t>enorme</w:t>
      </w:r>
      <w:r w:rsidR="002131F4" w:rsidRPr="005D029E">
        <w:rPr>
          <w:rFonts w:ascii="Malgun Gothic Semilight" w:eastAsia="Malgun Gothic Semilight" w:hAnsi="Malgun Gothic Semilight" w:cs="Malgun Gothic Semilight"/>
          <w:color w:val="222222"/>
        </w:rPr>
        <w:t xml:space="preserve"> </w:t>
      </w:r>
      <w:r w:rsidR="00024FF8">
        <w:rPr>
          <w:rFonts w:ascii="Malgun Gothic Semilight" w:eastAsia="Malgun Gothic Semilight" w:hAnsi="Malgun Gothic Semilight" w:cs="Malgun Gothic Semilight"/>
          <w:color w:val="222222"/>
        </w:rPr>
        <w:t>Preise gezahlt</w:t>
      </w:r>
      <w:r w:rsidR="002131F4" w:rsidRPr="005D029E">
        <w:rPr>
          <w:rFonts w:ascii="Malgun Gothic Semilight" w:eastAsia="Malgun Gothic Semilight" w:hAnsi="Malgun Gothic Semilight" w:cs="Malgun Gothic Semilight"/>
          <w:color w:val="222222"/>
        </w:rPr>
        <w:t>. D</w:t>
      </w:r>
      <w:r w:rsidR="000163CF">
        <w:rPr>
          <w:rFonts w:ascii="Malgun Gothic Semilight" w:eastAsia="Malgun Gothic Semilight" w:hAnsi="Malgun Gothic Semilight" w:cs="Malgun Gothic Semilight"/>
          <w:color w:val="222222"/>
        </w:rPr>
        <w:t>as</w:t>
      </w:r>
      <w:r w:rsidR="002131F4" w:rsidRPr="005D029E">
        <w:rPr>
          <w:rFonts w:ascii="Malgun Gothic Semilight" w:eastAsia="Malgun Gothic Semilight" w:hAnsi="Malgun Gothic Semilight" w:cs="Malgun Gothic Semilight"/>
          <w:color w:val="222222"/>
        </w:rPr>
        <w:t xml:space="preserve"> riesige Geschäft </w:t>
      </w:r>
      <w:r w:rsidR="000163CF">
        <w:rPr>
          <w:rFonts w:ascii="Malgun Gothic Semilight" w:eastAsia="Malgun Gothic Semilight" w:hAnsi="Malgun Gothic Semilight" w:cs="Malgun Gothic Semilight"/>
          <w:color w:val="222222"/>
        </w:rPr>
        <w:t>mit den Gesangswettbewerben</w:t>
      </w:r>
      <w:r w:rsidR="002131F4" w:rsidRPr="005D029E">
        <w:rPr>
          <w:rFonts w:ascii="Malgun Gothic Semilight" w:eastAsia="Malgun Gothic Semilight" w:hAnsi="Malgun Gothic Semilight" w:cs="Malgun Gothic Semilight"/>
          <w:color w:val="222222"/>
        </w:rPr>
        <w:t xml:space="preserve"> reicht von der Dorfebene </w:t>
      </w:r>
      <w:r w:rsidR="00024FF8">
        <w:rPr>
          <w:rFonts w:ascii="Malgun Gothic Semilight" w:eastAsia="Malgun Gothic Semilight" w:hAnsi="Malgun Gothic Semilight" w:cs="Malgun Gothic Semilight"/>
          <w:color w:val="222222"/>
        </w:rPr>
        <w:t xml:space="preserve">bis zur </w:t>
      </w:r>
      <w:r w:rsidR="002131F4" w:rsidRPr="005D029E">
        <w:rPr>
          <w:rFonts w:ascii="Malgun Gothic Semilight" w:eastAsia="Malgun Gothic Semilight" w:hAnsi="Malgun Gothic Semilight" w:cs="Malgun Gothic Semilight"/>
          <w:color w:val="222222"/>
        </w:rPr>
        <w:t xml:space="preserve">Landesebene. Die Dynamik und </w:t>
      </w:r>
      <w:r w:rsidR="00024FF8">
        <w:rPr>
          <w:rFonts w:ascii="Malgun Gothic Semilight" w:eastAsia="Malgun Gothic Semilight" w:hAnsi="Malgun Gothic Semilight" w:cs="Malgun Gothic Semilight"/>
          <w:color w:val="222222"/>
        </w:rPr>
        <w:t>S</w:t>
      </w:r>
      <w:r w:rsidR="002131F4" w:rsidRPr="005D029E">
        <w:rPr>
          <w:rFonts w:ascii="Malgun Gothic Semilight" w:eastAsia="Malgun Gothic Semilight" w:hAnsi="Malgun Gothic Semilight" w:cs="Malgun Gothic Semilight"/>
          <w:color w:val="222222"/>
        </w:rPr>
        <w:t>ozioökonomie des Handels sind</w:t>
      </w:r>
      <w:r w:rsidR="000163CF">
        <w:rPr>
          <w:rFonts w:ascii="Malgun Gothic Semilight" w:eastAsia="Malgun Gothic Semilight" w:hAnsi="Malgun Gothic Semilight" w:cs="Malgun Gothic Semilight"/>
          <w:color w:val="222222"/>
        </w:rPr>
        <w:t xml:space="preserve"> erst wenig verstanden. Klar ist aber</w:t>
      </w:r>
      <w:r w:rsidR="002131F4" w:rsidRPr="005D029E">
        <w:rPr>
          <w:rFonts w:ascii="Malgun Gothic Semilight" w:eastAsia="Malgun Gothic Semilight" w:hAnsi="Malgun Gothic Semilight" w:cs="Malgun Gothic Semilight"/>
          <w:color w:val="222222"/>
        </w:rPr>
        <w:t>, dass es sich um eine</w:t>
      </w:r>
      <w:r w:rsidR="00024FF8">
        <w:rPr>
          <w:rFonts w:ascii="Malgun Gothic Semilight" w:eastAsia="Malgun Gothic Semilight" w:hAnsi="Malgun Gothic Semilight" w:cs="Malgun Gothic Semilight"/>
          <w:color w:val="222222"/>
        </w:rPr>
        <w:t>n</w:t>
      </w:r>
      <w:r w:rsidR="002131F4" w:rsidRPr="005D029E">
        <w:rPr>
          <w:rFonts w:ascii="Malgun Gothic Semilight" w:eastAsia="Malgun Gothic Semilight" w:hAnsi="Malgun Gothic Semilight" w:cs="Malgun Gothic Semilight"/>
          <w:color w:val="222222"/>
        </w:rPr>
        <w:t xml:space="preserve"> massive</w:t>
      </w:r>
      <w:r w:rsidR="00024FF8">
        <w:rPr>
          <w:rFonts w:ascii="Malgun Gothic Semilight" w:eastAsia="Malgun Gothic Semilight" w:hAnsi="Malgun Gothic Semilight" w:cs="Malgun Gothic Semilight"/>
          <w:color w:val="222222"/>
        </w:rPr>
        <w:t>n</w:t>
      </w:r>
      <w:r w:rsidR="002131F4" w:rsidRPr="005D029E">
        <w:rPr>
          <w:rFonts w:ascii="Malgun Gothic Semilight" w:eastAsia="Malgun Gothic Semilight" w:hAnsi="Malgun Gothic Semilight" w:cs="Malgun Gothic Semilight"/>
          <w:color w:val="222222"/>
        </w:rPr>
        <w:t xml:space="preserve"> Industrie</w:t>
      </w:r>
      <w:r w:rsidR="00024FF8">
        <w:rPr>
          <w:rFonts w:ascii="Malgun Gothic Semilight" w:eastAsia="Malgun Gothic Semilight" w:hAnsi="Malgun Gothic Semilight" w:cs="Malgun Gothic Semilight"/>
          <w:color w:val="222222"/>
        </w:rPr>
        <w:t>zweig</w:t>
      </w:r>
      <w:r w:rsidR="002131F4" w:rsidRPr="005D029E">
        <w:rPr>
          <w:rFonts w:ascii="Malgun Gothic Semilight" w:eastAsia="Malgun Gothic Semilight" w:hAnsi="Malgun Gothic Semilight" w:cs="Malgun Gothic Semilight"/>
          <w:color w:val="222222"/>
        </w:rPr>
        <w:t xml:space="preserve"> handelt (BirdLife International 2010). </w:t>
      </w:r>
    </w:p>
    <w:p w:rsidR="00F06D46" w:rsidRDefault="002131F4" w:rsidP="00741663">
      <w:pPr>
        <w:spacing w:before="240"/>
        <w:rPr>
          <w:rFonts w:ascii="Malgun Gothic Semilight" w:eastAsia="Malgun Gothic Semilight" w:hAnsi="Malgun Gothic Semilight" w:cs="Malgun Gothic Semilight"/>
        </w:rPr>
      </w:pPr>
      <w:r w:rsidRPr="005D029E">
        <w:rPr>
          <w:rFonts w:ascii="Malgun Gothic Semilight" w:eastAsia="Malgun Gothic Semilight" w:hAnsi="Malgun Gothic Semilight" w:cs="Malgun Gothic Semilight"/>
          <w:color w:val="222222"/>
        </w:rPr>
        <w:t>Einige Vögel</w:t>
      </w:r>
      <w:r w:rsidR="00024FF8">
        <w:rPr>
          <w:rFonts w:ascii="Malgun Gothic Semilight" w:eastAsia="Malgun Gothic Semilight" w:hAnsi="Malgun Gothic Semilight" w:cs="Malgun Gothic Semilight"/>
          <w:color w:val="222222"/>
        </w:rPr>
        <w:t xml:space="preserve">, die </w:t>
      </w:r>
      <w:r w:rsidR="000163CF">
        <w:rPr>
          <w:rFonts w:ascii="Malgun Gothic Semilight" w:eastAsia="Malgun Gothic Semilight" w:hAnsi="Malgun Gothic Semilight" w:cs="Malgun Gothic Semilight"/>
          <w:color w:val="222222"/>
        </w:rPr>
        <w:t>auf den Märkten</w:t>
      </w:r>
      <w:r w:rsidRPr="005D029E">
        <w:rPr>
          <w:rFonts w:ascii="Malgun Gothic Semilight" w:eastAsia="Malgun Gothic Semilight" w:hAnsi="Malgun Gothic Semilight" w:cs="Malgun Gothic Semilight"/>
          <w:color w:val="222222"/>
        </w:rPr>
        <w:t xml:space="preserve"> Indonesien</w:t>
      </w:r>
      <w:r w:rsidR="000163CF">
        <w:rPr>
          <w:rFonts w:ascii="Malgun Gothic Semilight" w:eastAsia="Malgun Gothic Semilight" w:hAnsi="Malgun Gothic Semilight" w:cs="Malgun Gothic Semilight"/>
          <w:color w:val="222222"/>
        </w:rPr>
        <w:t>s</w:t>
      </w:r>
      <w:r w:rsidRPr="005D029E">
        <w:rPr>
          <w:rFonts w:ascii="Malgun Gothic Semilight" w:eastAsia="Malgun Gothic Semilight" w:hAnsi="Malgun Gothic Semilight" w:cs="Malgun Gothic Semilight"/>
          <w:color w:val="222222"/>
        </w:rPr>
        <w:t xml:space="preserve"> </w:t>
      </w:r>
      <w:r w:rsidR="00024FF8">
        <w:rPr>
          <w:rFonts w:ascii="Malgun Gothic Semilight" w:eastAsia="Malgun Gothic Semilight" w:hAnsi="Malgun Gothic Semilight" w:cs="Malgun Gothic Semilight"/>
          <w:color w:val="222222"/>
        </w:rPr>
        <w:t xml:space="preserve">landen, </w:t>
      </w:r>
      <w:r w:rsidRPr="005D029E">
        <w:rPr>
          <w:rFonts w:ascii="Malgun Gothic Semilight" w:eastAsia="Malgun Gothic Semilight" w:hAnsi="Malgun Gothic Semilight" w:cs="Malgun Gothic Semilight"/>
          <w:color w:val="222222"/>
        </w:rPr>
        <w:t>haben eine Überlebensspanne von nur wenigen Tagen.</w:t>
      </w:r>
      <w:r w:rsidRPr="005D029E">
        <w:rPr>
          <w:rFonts w:ascii="Malgun Gothic Semilight" w:eastAsia="Malgun Gothic Semilight" w:hAnsi="Malgun Gothic Semilight" w:cs="Malgun Gothic Semilight"/>
          <w:color w:val="C00000"/>
        </w:rPr>
        <w:t xml:space="preserve"> </w:t>
      </w:r>
      <w:r w:rsidRPr="000163CF">
        <w:rPr>
          <w:rFonts w:ascii="Malgun Gothic Semilight" w:eastAsia="Malgun Gothic Semilight" w:hAnsi="Malgun Gothic Semilight" w:cs="Malgun Gothic Semilight"/>
        </w:rPr>
        <w:t>Es</w:t>
      </w:r>
      <w:r w:rsidRPr="005D029E">
        <w:rPr>
          <w:rFonts w:ascii="Malgun Gothic Semilight" w:eastAsia="Malgun Gothic Semilight" w:hAnsi="Malgun Gothic Semilight" w:cs="Malgun Gothic Semilight"/>
          <w:color w:val="C00000"/>
        </w:rPr>
        <w:t xml:space="preserve"> </w:t>
      </w:r>
      <w:r w:rsidRPr="007D5C5E">
        <w:rPr>
          <w:rFonts w:ascii="Malgun Gothic Semilight" w:eastAsia="Malgun Gothic Semilight" w:hAnsi="Malgun Gothic Semilight" w:cs="Malgun Gothic Semilight"/>
        </w:rPr>
        <w:t>handelt sich hauptsächlich um farbenfrohe Nektar- oder Insektenfresser, die von Naturschützern als "</w:t>
      </w:r>
      <w:r w:rsidR="000163CF">
        <w:rPr>
          <w:rFonts w:ascii="Malgun Gothic Semilight" w:eastAsia="Malgun Gothic Semilight" w:hAnsi="Malgun Gothic Semilight" w:cs="Malgun Gothic Semilight"/>
        </w:rPr>
        <w:t>Blumenstrauß-V</w:t>
      </w:r>
      <w:r w:rsidRPr="007D5C5E">
        <w:rPr>
          <w:rFonts w:ascii="Malgun Gothic Semilight" w:eastAsia="Malgun Gothic Semilight" w:hAnsi="Malgun Gothic Semilight" w:cs="Malgun Gothic Semilight"/>
        </w:rPr>
        <w:t>ögel" bezeichnet werden</w:t>
      </w:r>
      <w:r w:rsidR="007A57FD">
        <w:rPr>
          <w:rFonts w:ascii="Malgun Gothic Semilight" w:eastAsia="Malgun Gothic Semilight" w:hAnsi="Malgun Gothic Semilight" w:cs="Malgun Gothic Semilight"/>
        </w:rPr>
        <w:t xml:space="preserve">, weil sie genau wie Schnittblumen der Natur entnommen werden, </w:t>
      </w:r>
      <w:r w:rsidR="000163CF">
        <w:rPr>
          <w:rFonts w:ascii="Malgun Gothic Semilight" w:eastAsia="Malgun Gothic Semilight" w:hAnsi="Malgun Gothic Semilight" w:cs="Malgun Gothic Semilight"/>
        </w:rPr>
        <w:t>mit</w:t>
      </w:r>
      <w:r w:rsidR="00024FF8" w:rsidRPr="007D5C5E">
        <w:rPr>
          <w:rFonts w:ascii="Malgun Gothic Semilight" w:eastAsia="Malgun Gothic Semilight" w:hAnsi="Malgun Gothic Semilight" w:cs="Malgun Gothic Semilight"/>
        </w:rPr>
        <w:t xml:space="preserve"> dem Wissen,</w:t>
      </w:r>
      <w:r w:rsidRPr="007D5C5E">
        <w:rPr>
          <w:rFonts w:ascii="Malgun Gothic Semilight" w:eastAsia="Malgun Gothic Semilight" w:hAnsi="Malgun Gothic Semilight" w:cs="Malgun Gothic Semilight"/>
        </w:rPr>
        <w:t xml:space="preserve"> dass </w:t>
      </w:r>
      <w:r w:rsidR="007A57FD">
        <w:rPr>
          <w:rFonts w:ascii="Malgun Gothic Semilight" w:eastAsia="Malgun Gothic Semilight" w:hAnsi="Malgun Gothic Semilight" w:cs="Malgun Gothic Semilight"/>
        </w:rPr>
        <w:t>sie nicht lange halten</w:t>
      </w:r>
      <w:r w:rsidR="009C33EE">
        <w:rPr>
          <w:rFonts w:ascii="Malgun Gothic Semilight" w:eastAsia="Malgun Gothic Semilight" w:hAnsi="Malgun Gothic Semilight" w:cs="Malgun Gothic Semilight"/>
        </w:rPr>
        <w:t xml:space="preserve">. </w:t>
      </w:r>
      <w:r w:rsidR="007A57FD">
        <w:rPr>
          <w:rFonts w:ascii="Malgun Gothic Semilight" w:eastAsia="Malgun Gothic Semilight" w:hAnsi="Malgun Gothic Semilight" w:cs="Malgun Gothic Semilight"/>
        </w:rPr>
        <w:t>Hier ist</w:t>
      </w:r>
      <w:r w:rsidR="009C33EE">
        <w:rPr>
          <w:rFonts w:ascii="Malgun Gothic Semilight" w:eastAsia="Malgun Gothic Semilight" w:hAnsi="Malgun Gothic Semilight" w:cs="Malgun Gothic Semilight"/>
        </w:rPr>
        <w:t xml:space="preserve"> Um</w:t>
      </w:r>
      <w:r w:rsidR="007A57FD">
        <w:rPr>
          <w:rFonts w:ascii="Malgun Gothic Semilight" w:eastAsia="Malgun Gothic Semilight" w:hAnsi="Malgun Gothic Semilight" w:cs="Malgun Gothic Semilight"/>
        </w:rPr>
        <w:t xml:space="preserve">denken </w:t>
      </w:r>
      <w:r w:rsidRPr="007D5C5E">
        <w:rPr>
          <w:rFonts w:ascii="Malgun Gothic Semilight" w:eastAsia="Malgun Gothic Semilight" w:hAnsi="Malgun Gothic Semilight" w:cs="Malgun Gothic Semilight"/>
        </w:rPr>
        <w:t>dringend erforderlich</w:t>
      </w:r>
      <w:r w:rsidR="007D5C5E" w:rsidRPr="007D5C5E">
        <w:rPr>
          <w:rFonts w:ascii="Malgun Gothic Semilight" w:eastAsia="Malgun Gothic Semilight" w:hAnsi="Malgun Gothic Semilight" w:cs="Malgun Gothic Semilight"/>
        </w:rPr>
        <w:t xml:space="preserve">. Dabei sollte man </w:t>
      </w:r>
      <w:r w:rsidR="00F06D46">
        <w:rPr>
          <w:rFonts w:ascii="Malgun Gothic Semilight" w:eastAsia="Malgun Gothic Semilight" w:hAnsi="Malgun Gothic Semilight" w:cs="Malgun Gothic Semilight"/>
        </w:rPr>
        <w:t>respektieren, da</w:t>
      </w:r>
      <w:r w:rsidR="00D13F08">
        <w:rPr>
          <w:rFonts w:ascii="Malgun Gothic Semilight" w:eastAsia="Malgun Gothic Semilight" w:hAnsi="Malgun Gothic Semilight" w:cs="Malgun Gothic Semilight"/>
        </w:rPr>
        <w:t>s</w:t>
      </w:r>
      <w:r w:rsidR="00F06D46">
        <w:rPr>
          <w:rFonts w:ascii="Malgun Gothic Semilight" w:eastAsia="Malgun Gothic Semilight" w:hAnsi="Malgun Gothic Semilight" w:cs="Malgun Gothic Semilight"/>
        </w:rPr>
        <w:t xml:space="preserve">s </w:t>
      </w:r>
      <w:r w:rsidR="007D5C5E" w:rsidRPr="007D5C5E">
        <w:rPr>
          <w:rFonts w:ascii="Malgun Gothic Semilight" w:eastAsia="Malgun Gothic Semilight" w:hAnsi="Malgun Gothic Semilight" w:cs="Malgun Gothic Semilight"/>
        </w:rPr>
        <w:t>d</w:t>
      </w:r>
      <w:r w:rsidRPr="007D5C5E">
        <w:rPr>
          <w:rFonts w:ascii="Malgun Gothic Semilight" w:eastAsia="Malgun Gothic Semilight" w:hAnsi="Malgun Gothic Semilight" w:cs="Malgun Gothic Semilight"/>
        </w:rPr>
        <w:t xml:space="preserve">ie </w:t>
      </w:r>
      <w:r w:rsidR="00F06D46">
        <w:rPr>
          <w:rFonts w:ascii="Malgun Gothic Semilight" w:eastAsia="Malgun Gothic Semilight" w:hAnsi="Malgun Gothic Semilight" w:cs="Malgun Gothic Semilight"/>
        </w:rPr>
        <w:t xml:space="preserve">Menschen die Vögel halten, weil sie diese lieben und diesen Umstand nutzen, um bessere Haltungsbedingungen zu etablieren. </w:t>
      </w:r>
    </w:p>
    <w:p w:rsidR="002131F4" w:rsidRPr="005D029E" w:rsidRDefault="002131F4" w:rsidP="00741663">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Geringes Bewusstsein </w:t>
      </w:r>
      <w:r w:rsidR="00F06D46">
        <w:rPr>
          <w:rFonts w:ascii="Malgun Gothic Semilight" w:eastAsia="Malgun Gothic Semilight" w:hAnsi="Malgun Gothic Semilight" w:cs="Malgun Gothic Semilight"/>
          <w:color w:val="222222"/>
        </w:rPr>
        <w:t>in der Öffentlichkeit</w:t>
      </w:r>
      <w:r w:rsidR="00F06D46" w:rsidRPr="005D029E">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ist ein Hauptproblem in der Singvogelkrise</w:t>
      </w:r>
      <w:r w:rsidR="00F06D46">
        <w:rPr>
          <w:rFonts w:ascii="Malgun Gothic Semilight" w:eastAsia="Malgun Gothic Semilight" w:hAnsi="Malgun Gothic Semilight" w:cs="Malgun Gothic Semilight"/>
          <w:color w:val="222222"/>
        </w:rPr>
        <w:t xml:space="preserve">. Weitere Probleme sind fehlende Gesetze zum Schutz der Singvögel und fehlende Strafverfolgung. </w:t>
      </w:r>
      <w:r w:rsidRPr="005D029E">
        <w:rPr>
          <w:rFonts w:ascii="Malgun Gothic Semilight" w:eastAsia="Malgun Gothic Semilight" w:hAnsi="Malgun Gothic Semilight" w:cs="Malgun Gothic Semilight"/>
          <w:color w:val="222222"/>
        </w:rPr>
        <w:t>Damit verbunden</w:t>
      </w:r>
      <w:r w:rsidR="005348B3">
        <w:rPr>
          <w:rFonts w:ascii="Malgun Gothic Semilight" w:eastAsia="Malgun Gothic Semilight" w:hAnsi="Malgun Gothic Semilight" w:cs="Malgun Gothic Semilight"/>
          <w:color w:val="222222"/>
        </w:rPr>
        <w:t xml:space="preserve"> sind die unterschiedlichen Einstufungen der Arten durch die Rote </w:t>
      </w:r>
      <w:r w:rsidRPr="005D029E">
        <w:rPr>
          <w:rFonts w:ascii="Malgun Gothic Semilight" w:eastAsia="Malgun Gothic Semilight" w:hAnsi="Malgun Gothic Semilight" w:cs="Malgun Gothic Semilight"/>
          <w:color w:val="222222"/>
        </w:rPr>
        <w:t xml:space="preserve">der IUCN und </w:t>
      </w:r>
      <w:r w:rsidR="005348B3">
        <w:rPr>
          <w:rFonts w:ascii="Malgun Gothic Semilight" w:eastAsia="Malgun Gothic Semilight" w:hAnsi="Malgun Gothic Semilight" w:cs="Malgun Gothic Semilight"/>
          <w:color w:val="222222"/>
        </w:rPr>
        <w:t xml:space="preserve">dem </w:t>
      </w:r>
      <w:r w:rsidR="0064251F">
        <w:rPr>
          <w:rFonts w:ascii="Malgun Gothic Semilight" w:eastAsia="Malgun Gothic Semilight" w:hAnsi="Malgun Gothic Semilight" w:cs="Malgun Gothic Semilight"/>
          <w:color w:val="222222"/>
        </w:rPr>
        <w:t xml:space="preserve">Schutzstatus </w:t>
      </w:r>
      <w:r w:rsidR="005348B3">
        <w:rPr>
          <w:rFonts w:ascii="Malgun Gothic Semilight" w:eastAsia="Malgun Gothic Semilight" w:hAnsi="Malgun Gothic Semilight" w:cs="Malgun Gothic Semilight"/>
          <w:color w:val="222222"/>
        </w:rPr>
        <w:t>nach</w:t>
      </w:r>
      <w:r w:rsidR="0064251F">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 xml:space="preserve">indonesischem Recht. Einige bedrohte Singvogelarten </w:t>
      </w:r>
      <w:r w:rsidR="0064251F">
        <w:rPr>
          <w:rFonts w:ascii="Malgun Gothic Semilight" w:eastAsia="Malgun Gothic Semilight" w:hAnsi="Malgun Gothic Semilight" w:cs="Malgun Gothic Semilight"/>
          <w:color w:val="222222"/>
        </w:rPr>
        <w:t>müssen</w:t>
      </w:r>
      <w:r w:rsidR="005348B3">
        <w:rPr>
          <w:rFonts w:ascii="Malgun Gothic Semilight" w:eastAsia="Malgun Gothic Semilight" w:hAnsi="Malgun Gothic Semilight" w:cs="Malgun Gothic Semilight"/>
          <w:color w:val="222222"/>
        </w:rPr>
        <w:t xml:space="preserve"> dringend in </w:t>
      </w:r>
      <w:r w:rsidRPr="005D029E">
        <w:rPr>
          <w:rFonts w:ascii="Malgun Gothic Semilight" w:eastAsia="Malgun Gothic Semilight" w:hAnsi="Malgun Gothic Semilight" w:cs="Malgun Gothic Semilight"/>
          <w:color w:val="222222"/>
        </w:rPr>
        <w:t>d</w:t>
      </w:r>
      <w:r w:rsidR="0064251F">
        <w:rPr>
          <w:rFonts w:ascii="Malgun Gothic Semilight" w:eastAsia="Malgun Gothic Semilight" w:hAnsi="Malgun Gothic Semilight" w:cs="Malgun Gothic Semilight"/>
          <w:color w:val="222222"/>
        </w:rPr>
        <w:t>ie i</w:t>
      </w:r>
      <w:r w:rsidRPr="005D029E">
        <w:rPr>
          <w:rFonts w:ascii="Malgun Gothic Semilight" w:eastAsia="Malgun Gothic Semilight" w:hAnsi="Malgun Gothic Semilight" w:cs="Malgun Gothic Semilight"/>
          <w:color w:val="222222"/>
        </w:rPr>
        <w:t>ndonesi</w:t>
      </w:r>
      <w:r w:rsidR="0064251F">
        <w:rPr>
          <w:rFonts w:ascii="Malgun Gothic Semilight" w:eastAsia="Malgun Gothic Semilight" w:hAnsi="Malgun Gothic Semilight" w:cs="Malgun Gothic Semilight"/>
          <w:color w:val="222222"/>
        </w:rPr>
        <w:t>sch</w:t>
      </w:r>
      <w:r w:rsidRPr="005D029E">
        <w:rPr>
          <w:rFonts w:ascii="Malgun Gothic Semilight" w:eastAsia="Malgun Gothic Semilight" w:hAnsi="Malgun Gothic Semilight" w:cs="Malgun Gothic Semilight"/>
          <w:color w:val="222222"/>
        </w:rPr>
        <w:t>e</w:t>
      </w:r>
      <w:r w:rsidR="0064251F">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Gesetz</w:t>
      </w:r>
      <w:r w:rsidR="0064251F">
        <w:rPr>
          <w:rFonts w:ascii="Malgun Gothic Semilight" w:eastAsia="Malgun Gothic Semilight" w:hAnsi="Malgun Gothic Semilight" w:cs="Malgun Gothic Semilight"/>
          <w:color w:val="222222"/>
        </w:rPr>
        <w:t>gebung Eingang finden</w:t>
      </w:r>
      <w:r w:rsidR="005348B3">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 xml:space="preserve">Die </w:t>
      </w:r>
      <w:r w:rsidR="005348B3">
        <w:rPr>
          <w:rFonts w:ascii="Malgun Gothic Semilight" w:eastAsia="Malgun Gothic Semilight" w:hAnsi="Malgun Gothic Semilight" w:cs="Malgun Gothic Semilight"/>
          <w:color w:val="222222"/>
        </w:rPr>
        <w:t xml:space="preserve">neuesten Erkenntnisse über die </w:t>
      </w:r>
      <w:r w:rsidRPr="005D029E">
        <w:rPr>
          <w:rFonts w:ascii="Malgun Gothic Semilight" w:eastAsia="Malgun Gothic Semilight" w:hAnsi="Malgun Gothic Semilight" w:cs="Malgun Gothic Semilight"/>
          <w:color w:val="222222"/>
        </w:rPr>
        <w:t>taxonomische</w:t>
      </w:r>
      <w:r w:rsidR="0064251F">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w:t>
      </w:r>
      <w:r w:rsidR="007D7D81">
        <w:rPr>
          <w:rFonts w:ascii="Malgun Gothic Semilight" w:eastAsia="Malgun Gothic Semilight" w:hAnsi="Malgun Gothic Semilight" w:cs="Malgun Gothic Semilight"/>
          <w:color w:val="222222"/>
        </w:rPr>
        <w:t>Verwandtschaftsverhältnisse</w:t>
      </w:r>
      <w:r w:rsidRPr="005D029E">
        <w:rPr>
          <w:rFonts w:ascii="Malgun Gothic Semilight" w:eastAsia="Malgun Gothic Semilight" w:hAnsi="Malgun Gothic Semilight" w:cs="Malgun Gothic Semilight"/>
          <w:color w:val="222222"/>
        </w:rPr>
        <w:t xml:space="preserve"> zwischen </w:t>
      </w:r>
      <w:r w:rsidR="0064251F">
        <w:rPr>
          <w:rFonts w:ascii="Malgun Gothic Semilight" w:eastAsia="Malgun Gothic Semilight" w:hAnsi="Malgun Gothic Semilight" w:cs="Malgun Gothic Semilight"/>
          <w:color w:val="222222"/>
        </w:rPr>
        <w:t xml:space="preserve">den </w:t>
      </w:r>
      <w:r w:rsidRPr="005D029E">
        <w:rPr>
          <w:rFonts w:ascii="Malgun Gothic Semilight" w:eastAsia="Malgun Gothic Semilight" w:hAnsi="Malgun Gothic Semilight" w:cs="Malgun Gothic Semilight"/>
          <w:color w:val="222222"/>
        </w:rPr>
        <w:t xml:space="preserve">Vögeln haben dazu geführt, dass </w:t>
      </w:r>
      <w:r w:rsidR="0064251F">
        <w:rPr>
          <w:rFonts w:ascii="Malgun Gothic Semilight" w:eastAsia="Malgun Gothic Semilight" w:hAnsi="Malgun Gothic Semilight" w:cs="Malgun Gothic Semilight"/>
          <w:color w:val="222222"/>
        </w:rPr>
        <w:t>einige</w:t>
      </w:r>
      <w:r w:rsidR="0060592D" w:rsidRPr="005D029E">
        <w:rPr>
          <w:rFonts w:ascii="Malgun Gothic Semilight" w:eastAsia="Malgun Gothic Semilight" w:hAnsi="Malgun Gothic Semilight" w:cs="Malgun Gothic Semilight"/>
          <w:color w:val="222222"/>
        </w:rPr>
        <w:t xml:space="preserve"> Arten</w:t>
      </w:r>
      <w:r w:rsidR="007D7D81">
        <w:rPr>
          <w:rFonts w:ascii="Malgun Gothic Semilight" w:eastAsia="Malgun Gothic Semilight" w:hAnsi="Malgun Gothic Semilight" w:cs="Malgun Gothic Semilight"/>
          <w:color w:val="222222"/>
        </w:rPr>
        <w:t xml:space="preserve"> aufgesplittet wurden. Einige Unterarten werden nun als eigene Arten geführt. Deren Schutzstatus muss nun von IUCN, CITES und den lokalen Behörden neu eingestuft werden. </w:t>
      </w:r>
      <w:r w:rsidR="0060592D" w:rsidRPr="005D029E">
        <w:rPr>
          <w:rFonts w:ascii="Malgun Gothic Semilight" w:eastAsia="Malgun Gothic Semilight" w:hAnsi="Malgun Gothic Semilight" w:cs="Malgun Gothic Semilight"/>
          <w:color w:val="222222"/>
        </w:rPr>
        <w:t>Einige Unterarten</w:t>
      </w:r>
      <w:r w:rsidR="007D7D81">
        <w:rPr>
          <w:rFonts w:ascii="Malgun Gothic Semilight" w:eastAsia="Malgun Gothic Semilight" w:hAnsi="Malgun Gothic Semilight" w:cs="Malgun Gothic Semilight"/>
          <w:color w:val="222222"/>
        </w:rPr>
        <w:t xml:space="preserve">, die sich klar von der Art unterscheiden und möglicherweise </w:t>
      </w:r>
      <w:r w:rsidR="0060592D" w:rsidRPr="005D029E">
        <w:rPr>
          <w:rFonts w:ascii="Malgun Gothic Semilight" w:eastAsia="Malgun Gothic Semilight" w:hAnsi="Malgun Gothic Semilight" w:cs="Malgun Gothic Semilight"/>
          <w:color w:val="222222"/>
        </w:rPr>
        <w:t xml:space="preserve">"erhaltungswürdige biologische Einheiten" darstellen, </w:t>
      </w:r>
      <w:r w:rsidR="0064251F">
        <w:rPr>
          <w:rFonts w:ascii="Malgun Gothic Semilight" w:eastAsia="Malgun Gothic Semilight" w:hAnsi="Malgun Gothic Semilight" w:cs="Malgun Gothic Semilight"/>
          <w:color w:val="222222"/>
        </w:rPr>
        <w:t>genießen</w:t>
      </w:r>
      <w:r w:rsidR="0060592D" w:rsidRPr="005D029E">
        <w:rPr>
          <w:rFonts w:ascii="Malgun Gothic Semilight" w:eastAsia="Malgun Gothic Semilight" w:hAnsi="Malgun Gothic Semilight" w:cs="Malgun Gothic Semilight"/>
          <w:color w:val="222222"/>
        </w:rPr>
        <w:t xml:space="preserve"> keinen gesetzlich geschützten Status.</w:t>
      </w:r>
    </w:p>
    <w:p w:rsidR="0060592D" w:rsidRPr="005D029E" w:rsidRDefault="0060592D" w:rsidP="00741663">
      <w:pPr>
        <w:spacing w:before="240"/>
        <w:rPr>
          <w:rFonts w:ascii="Malgun Gothic Semilight" w:eastAsia="Malgun Gothic Semilight" w:hAnsi="Malgun Gothic Semilight" w:cs="Malgun Gothic Semilight"/>
          <w:b/>
        </w:rPr>
      </w:pPr>
      <w:r w:rsidRPr="005D029E">
        <w:rPr>
          <w:rFonts w:ascii="Malgun Gothic Semilight" w:eastAsia="Malgun Gothic Semilight" w:hAnsi="Malgun Gothic Semilight" w:cs="Malgun Gothic Semilight"/>
          <w:b/>
        </w:rPr>
        <w:t>Singvogel-Krisengipfel</w:t>
      </w:r>
    </w:p>
    <w:p w:rsidR="003D7FE9" w:rsidRPr="005D029E" w:rsidRDefault="003D7FE9" w:rsidP="00741663">
      <w:pPr>
        <w:spacing w:before="240"/>
        <w:rPr>
          <w:rFonts w:ascii="Malgun Gothic Semilight" w:eastAsia="Malgun Gothic Semilight" w:hAnsi="Malgun Gothic Semilight" w:cs="Malgun Gothic Semilight"/>
        </w:rPr>
      </w:pPr>
      <w:r w:rsidRPr="005D029E">
        <w:rPr>
          <w:rFonts w:ascii="Malgun Gothic Semilight" w:eastAsia="Malgun Gothic Semilight" w:hAnsi="Malgun Gothic Semilight" w:cs="Malgun Gothic Semilight"/>
          <w:color w:val="222222"/>
        </w:rPr>
        <w:t xml:space="preserve">Im September 2015 kam eine Gruppe von Experten zum ersten asiatischen Singvogel-Krisengipfel in Singapur zusammen, um </w:t>
      </w:r>
      <w:r w:rsidR="00634DF2">
        <w:rPr>
          <w:rFonts w:ascii="Malgun Gothic Semilight" w:eastAsia="Malgun Gothic Semilight" w:hAnsi="Malgun Gothic Semilight" w:cs="Malgun Gothic Semilight"/>
          <w:color w:val="222222"/>
        </w:rPr>
        <w:t>die</w:t>
      </w:r>
      <w:r w:rsidRPr="005D029E">
        <w:rPr>
          <w:rFonts w:ascii="Malgun Gothic Semilight" w:eastAsia="Malgun Gothic Semilight" w:hAnsi="Malgun Gothic Semilight" w:cs="Malgun Gothic Semilight"/>
          <w:color w:val="222222"/>
        </w:rPr>
        <w:t xml:space="preserve"> Reaktion</w:t>
      </w:r>
      <w:r w:rsidR="00634DF2">
        <w:rPr>
          <w:rFonts w:ascii="Malgun Gothic Semilight" w:eastAsia="Malgun Gothic Semilight" w:hAnsi="Malgun Gothic Semilight" w:cs="Malgun Gothic Semilight"/>
          <w:color w:val="222222"/>
        </w:rPr>
        <w:t>en</w:t>
      </w:r>
      <w:r w:rsidRPr="005D029E">
        <w:rPr>
          <w:rFonts w:ascii="Malgun Gothic Semilight" w:eastAsia="Malgun Gothic Semilight" w:hAnsi="Malgun Gothic Semilight" w:cs="Malgun Gothic Semilight"/>
          <w:color w:val="222222"/>
        </w:rPr>
        <w:t xml:space="preserve"> auf die alarmierende </w:t>
      </w:r>
      <w:r w:rsidR="00634DF2">
        <w:rPr>
          <w:rFonts w:ascii="Malgun Gothic Semilight" w:eastAsia="Malgun Gothic Semilight" w:hAnsi="Malgun Gothic Semilight" w:cs="Malgun Gothic Semilight"/>
          <w:color w:val="222222"/>
        </w:rPr>
        <w:t>Z</w:t>
      </w:r>
      <w:r w:rsidRPr="005D029E">
        <w:rPr>
          <w:rFonts w:ascii="Malgun Gothic Semilight" w:eastAsia="Malgun Gothic Semilight" w:hAnsi="Malgun Gothic Semilight" w:cs="Malgun Gothic Semilight"/>
          <w:color w:val="222222"/>
        </w:rPr>
        <w:t xml:space="preserve">ahl von </w:t>
      </w:r>
      <w:r w:rsidR="00634DF2">
        <w:rPr>
          <w:rFonts w:ascii="Malgun Gothic Semilight" w:eastAsia="Malgun Gothic Semilight" w:hAnsi="Malgun Gothic Semilight" w:cs="Malgun Gothic Semilight"/>
          <w:color w:val="222222"/>
        </w:rPr>
        <w:t xml:space="preserve">für den nationalen und internationalen Handel gefangenen </w:t>
      </w:r>
      <w:r w:rsidRPr="005D029E">
        <w:rPr>
          <w:rFonts w:ascii="Malgun Gothic Semilight" w:eastAsia="Malgun Gothic Semilight" w:hAnsi="Malgun Gothic Semilight" w:cs="Malgun Gothic Semilight"/>
          <w:color w:val="222222"/>
        </w:rPr>
        <w:t>Singvögeln</w:t>
      </w:r>
      <w:r w:rsidR="00634DF2">
        <w:rPr>
          <w:rFonts w:ascii="Malgun Gothic Semilight" w:eastAsia="Malgun Gothic Semilight" w:hAnsi="Malgun Gothic Semilight" w:cs="Malgun Gothic Semilight"/>
          <w:color w:val="222222"/>
        </w:rPr>
        <w:t xml:space="preserve"> in Südostasien</w:t>
      </w:r>
      <w:r w:rsidRPr="005D029E">
        <w:rPr>
          <w:rFonts w:ascii="Malgun Gothic Semilight" w:eastAsia="Malgun Gothic Semilight" w:hAnsi="Malgun Gothic Semilight" w:cs="Malgun Gothic Semilight"/>
          <w:color w:val="222222"/>
        </w:rPr>
        <w:t xml:space="preserve"> zu </w:t>
      </w:r>
      <w:r w:rsidR="00634DF2">
        <w:rPr>
          <w:rFonts w:ascii="Malgun Gothic Semilight" w:eastAsia="Malgun Gothic Semilight" w:hAnsi="Malgun Gothic Semilight" w:cs="Malgun Gothic Semilight"/>
          <w:color w:val="222222"/>
        </w:rPr>
        <w:t>koordinieren</w:t>
      </w:r>
      <w:r w:rsidRPr="005D029E">
        <w:rPr>
          <w:rFonts w:ascii="Malgun Gothic Semilight" w:eastAsia="Malgun Gothic Semilight" w:hAnsi="Malgun Gothic Semilight" w:cs="Malgun Gothic Semilight"/>
          <w:color w:val="222222"/>
        </w:rPr>
        <w:t>. Dieses beispiellose Treffen führte zur Entwicklung der dringend benötigten Schutzstrategie für südostasiatische Singvögel</w:t>
      </w:r>
      <w:r w:rsidR="00634DF2">
        <w:rPr>
          <w:rFonts w:ascii="Malgun Gothic Semilight" w:eastAsia="Malgun Gothic Semilight" w:hAnsi="Malgun Gothic Semilight" w:cs="Malgun Gothic Semilight"/>
          <w:color w:val="222222"/>
        </w:rPr>
        <w:t>, die durch den Handel bedroht sind. (</w:t>
      </w:r>
      <w:r w:rsidRPr="005D029E">
        <w:rPr>
          <w:rFonts w:ascii="Malgun Gothic Semilight" w:eastAsia="Malgun Gothic Semilight" w:hAnsi="Malgun Gothic Semilight" w:cs="Malgun Gothic Semilight"/>
          <w:color w:val="222222"/>
        </w:rPr>
        <w:t>s</w:t>
      </w:r>
      <w:r w:rsidR="00634DF2">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 xml:space="preserve">Dokument auf der Ressourcen-Seite). Im Februar 2017 fand der zweite asiatische Singvogel-Krisengipfel </w:t>
      </w:r>
      <w:r w:rsidR="00634DF2" w:rsidRPr="005D029E">
        <w:rPr>
          <w:rFonts w:ascii="Malgun Gothic Semilight" w:eastAsia="Malgun Gothic Semilight" w:hAnsi="Malgun Gothic Semilight" w:cs="Malgun Gothic Semilight"/>
          <w:color w:val="222222"/>
        </w:rPr>
        <w:t xml:space="preserve">im Jurong Bird Park in Singapur </w:t>
      </w:r>
      <w:r w:rsidRPr="005D029E">
        <w:rPr>
          <w:rFonts w:ascii="Malgun Gothic Semilight" w:eastAsia="Malgun Gothic Semilight" w:hAnsi="Malgun Gothic Semilight" w:cs="Malgun Gothic Semilight"/>
          <w:color w:val="222222"/>
        </w:rPr>
        <w:t>statt, organisiert von Wildlife</w:t>
      </w:r>
      <w:r w:rsidR="00634DF2">
        <w:rPr>
          <w:rFonts w:ascii="Malgun Gothic Semilight" w:eastAsia="Malgun Gothic Semilight" w:hAnsi="Malgun Gothic Semilight" w:cs="Malgun Gothic Semilight"/>
          <w:color w:val="222222"/>
        </w:rPr>
        <w:t xml:space="preserve"> Reserves Singapore und TRAFFIC</w:t>
      </w:r>
      <w:r w:rsidRPr="005D029E">
        <w:rPr>
          <w:rFonts w:ascii="Malgun Gothic Semilight" w:eastAsia="Malgun Gothic Semilight" w:hAnsi="Malgun Gothic Semilight" w:cs="Malgun Gothic Semilight"/>
          <w:color w:val="222222"/>
        </w:rPr>
        <w:t xml:space="preserve">. Rund 60 Experten kamen zusammen, um den Fortschritt </w:t>
      </w:r>
      <w:r w:rsidR="00634DF2">
        <w:rPr>
          <w:rFonts w:ascii="Malgun Gothic Semilight" w:eastAsia="Malgun Gothic Semilight" w:hAnsi="Malgun Gothic Semilight" w:cs="Malgun Gothic Semilight"/>
          <w:color w:val="222222"/>
        </w:rPr>
        <w:t>und</w:t>
      </w:r>
      <w:r w:rsidRPr="005D029E">
        <w:rPr>
          <w:rFonts w:ascii="Malgun Gothic Semilight" w:eastAsia="Malgun Gothic Semilight" w:hAnsi="Malgun Gothic Semilight" w:cs="Malgun Gothic Semilight"/>
          <w:color w:val="222222"/>
        </w:rPr>
        <w:t xml:space="preserve"> die Umsetzung der Strategie zu </w:t>
      </w:r>
      <w:r w:rsidR="00634DF2">
        <w:rPr>
          <w:rFonts w:ascii="Malgun Gothic Semilight" w:eastAsia="Malgun Gothic Semilight" w:hAnsi="Malgun Gothic Semilight" w:cs="Malgun Gothic Semilight"/>
          <w:color w:val="222222"/>
        </w:rPr>
        <w:t>begutachten</w:t>
      </w:r>
      <w:r w:rsidRPr="005D029E">
        <w:rPr>
          <w:rFonts w:ascii="Malgun Gothic Semilight" w:eastAsia="Malgun Gothic Semilight" w:hAnsi="Malgun Gothic Semilight" w:cs="Malgun Gothic Semilight"/>
          <w:color w:val="222222"/>
        </w:rPr>
        <w:t>. Die Teilnehmer diskutierten eine Vielzahl künftige</w:t>
      </w:r>
      <w:r w:rsidR="00634DF2">
        <w:rPr>
          <w:rFonts w:ascii="Malgun Gothic Semilight" w:eastAsia="Malgun Gothic Semilight" w:hAnsi="Malgun Gothic Semilight" w:cs="Malgun Gothic Semilight"/>
          <w:color w:val="222222"/>
        </w:rPr>
        <w:t>r</w:t>
      </w:r>
      <w:r w:rsidRPr="005D029E">
        <w:rPr>
          <w:rFonts w:ascii="Malgun Gothic Semilight" w:eastAsia="Malgun Gothic Semilight" w:hAnsi="Malgun Gothic Semilight" w:cs="Malgun Gothic Semilight"/>
          <w:color w:val="222222"/>
        </w:rPr>
        <w:t xml:space="preserve"> </w:t>
      </w:r>
      <w:r w:rsidR="00634DF2">
        <w:rPr>
          <w:rFonts w:ascii="Malgun Gothic Semilight" w:eastAsia="Malgun Gothic Semilight" w:hAnsi="Malgun Gothic Semilight" w:cs="Malgun Gothic Semilight"/>
          <w:color w:val="222222"/>
        </w:rPr>
        <w:t>Maßnahmen</w:t>
      </w:r>
      <w:r w:rsidRPr="005D029E">
        <w:rPr>
          <w:rFonts w:ascii="Malgun Gothic Semilight" w:eastAsia="Malgun Gothic Semilight" w:hAnsi="Malgun Gothic Semilight" w:cs="Malgun Gothic Semilight"/>
          <w:color w:val="222222"/>
        </w:rPr>
        <w:t xml:space="preserve">, </w:t>
      </w:r>
      <w:r w:rsidR="00EE63AD">
        <w:rPr>
          <w:rFonts w:ascii="Malgun Gothic Semilight" w:eastAsia="Malgun Gothic Semilight" w:hAnsi="Malgun Gothic Semilight" w:cs="Malgun Gothic Semilight"/>
          <w:color w:val="222222"/>
        </w:rPr>
        <w:t xml:space="preserve">wie die </w:t>
      </w:r>
      <w:r w:rsidRPr="005D029E">
        <w:rPr>
          <w:rFonts w:ascii="Malgun Gothic Semilight" w:eastAsia="Malgun Gothic Semilight" w:hAnsi="Malgun Gothic Semilight" w:cs="Malgun Gothic Semilight"/>
          <w:color w:val="222222"/>
        </w:rPr>
        <w:t xml:space="preserve">Regulierung der Vogelmärkte, </w:t>
      </w:r>
      <w:r w:rsidR="001E300E">
        <w:rPr>
          <w:rFonts w:ascii="Malgun Gothic Semilight" w:eastAsia="Malgun Gothic Semilight" w:hAnsi="Malgun Gothic Semilight" w:cs="Malgun Gothic Semilight"/>
          <w:color w:val="222222"/>
        </w:rPr>
        <w:t xml:space="preserve">Anregen von </w:t>
      </w:r>
      <w:r w:rsidR="00EE63AD">
        <w:rPr>
          <w:rFonts w:ascii="Malgun Gothic Semilight" w:eastAsia="Malgun Gothic Semilight" w:hAnsi="Malgun Gothic Semilight" w:cs="Malgun Gothic Semilight"/>
          <w:color w:val="222222"/>
        </w:rPr>
        <w:t>Konfiszierungsaktionen</w:t>
      </w:r>
      <w:r w:rsidRPr="005D029E">
        <w:rPr>
          <w:rFonts w:ascii="Malgun Gothic Semilight" w:eastAsia="Malgun Gothic Semilight" w:hAnsi="Malgun Gothic Semilight" w:cs="Malgun Gothic Semilight"/>
          <w:color w:val="222222"/>
        </w:rPr>
        <w:t xml:space="preserve">, </w:t>
      </w:r>
      <w:r w:rsidR="00EE63AD">
        <w:rPr>
          <w:rFonts w:ascii="Malgun Gothic Semilight" w:eastAsia="Malgun Gothic Semilight" w:hAnsi="Malgun Gothic Semilight" w:cs="Malgun Gothic Semilight"/>
          <w:color w:val="222222"/>
        </w:rPr>
        <w:t>Nachz</w:t>
      </w:r>
      <w:r w:rsidR="00634DF2">
        <w:rPr>
          <w:rFonts w:ascii="Malgun Gothic Semilight" w:eastAsia="Malgun Gothic Semilight" w:hAnsi="Malgun Gothic Semilight" w:cs="Malgun Gothic Semilight"/>
          <w:color w:val="222222"/>
        </w:rPr>
        <w:t>ucht</w:t>
      </w:r>
      <w:r w:rsidRPr="005D029E">
        <w:rPr>
          <w:rFonts w:ascii="Malgun Gothic Semilight" w:eastAsia="Malgun Gothic Semilight" w:hAnsi="Malgun Gothic Semilight" w:cs="Malgun Gothic Semilight"/>
          <w:color w:val="222222"/>
        </w:rPr>
        <w:t xml:space="preserve"> hoch bedrohter Arten in </w:t>
      </w:r>
      <w:r w:rsidR="00634DF2">
        <w:rPr>
          <w:rFonts w:ascii="Malgun Gothic Semilight" w:eastAsia="Malgun Gothic Semilight" w:hAnsi="Malgun Gothic Semilight" w:cs="Malgun Gothic Semilight"/>
          <w:color w:val="222222"/>
        </w:rPr>
        <w:t>Menschenhand</w:t>
      </w:r>
      <w:r w:rsidRPr="005D029E">
        <w:rPr>
          <w:rFonts w:ascii="Malgun Gothic Semilight" w:eastAsia="Malgun Gothic Semilight" w:hAnsi="Malgun Gothic Semilight" w:cs="Malgun Gothic Semilight"/>
          <w:color w:val="222222"/>
        </w:rPr>
        <w:t xml:space="preserve"> für </w:t>
      </w:r>
      <w:r w:rsidR="00634DF2">
        <w:rPr>
          <w:rFonts w:ascii="Malgun Gothic Semilight" w:eastAsia="Malgun Gothic Semilight" w:hAnsi="Malgun Gothic Semilight" w:cs="Malgun Gothic Semilight"/>
          <w:color w:val="222222"/>
        </w:rPr>
        <w:t>eine eventuelle</w:t>
      </w:r>
      <w:r w:rsidRPr="005D029E">
        <w:rPr>
          <w:rFonts w:ascii="Malgun Gothic Semilight" w:eastAsia="Malgun Gothic Semilight" w:hAnsi="Malgun Gothic Semilight" w:cs="Malgun Gothic Semilight"/>
          <w:color w:val="222222"/>
        </w:rPr>
        <w:t xml:space="preserve"> </w:t>
      </w:r>
      <w:r w:rsidR="00EE63AD">
        <w:rPr>
          <w:rFonts w:ascii="Malgun Gothic Semilight" w:eastAsia="Malgun Gothic Semilight" w:hAnsi="Malgun Gothic Semilight" w:cs="Malgun Gothic Semilight"/>
          <w:color w:val="222222"/>
        </w:rPr>
        <w:t>Wiederf</w:t>
      </w:r>
      <w:r w:rsidRPr="005D029E">
        <w:rPr>
          <w:rFonts w:ascii="Malgun Gothic Semilight" w:eastAsia="Malgun Gothic Semilight" w:hAnsi="Malgun Gothic Semilight" w:cs="Malgun Gothic Semilight"/>
          <w:color w:val="222222"/>
        </w:rPr>
        <w:t xml:space="preserve">reilassung in </w:t>
      </w:r>
      <w:r w:rsidR="00EE63AD">
        <w:rPr>
          <w:rFonts w:ascii="Malgun Gothic Semilight" w:eastAsia="Malgun Gothic Semilight" w:hAnsi="Malgun Gothic Semilight" w:cs="Malgun Gothic Semilight"/>
          <w:color w:val="222222"/>
        </w:rPr>
        <w:t>die Natur</w:t>
      </w:r>
      <w:r w:rsidR="00634DF2">
        <w:rPr>
          <w:rFonts w:ascii="Malgun Gothic Semilight" w:eastAsia="Malgun Gothic Semilight" w:hAnsi="Malgun Gothic Semilight" w:cs="Malgun Gothic Semilight"/>
          <w:color w:val="222222"/>
        </w:rPr>
        <w:t xml:space="preserve">, </w:t>
      </w:r>
      <w:r w:rsidR="00EE63AD">
        <w:rPr>
          <w:rFonts w:ascii="Malgun Gothic Semilight" w:eastAsia="Malgun Gothic Semilight" w:hAnsi="Malgun Gothic Semilight" w:cs="Malgun Gothic Semilight"/>
          <w:color w:val="222222"/>
        </w:rPr>
        <w:t xml:space="preserve">Überwachung des </w:t>
      </w:r>
      <w:r w:rsidRPr="005D029E">
        <w:rPr>
          <w:rFonts w:ascii="Malgun Gothic Semilight" w:eastAsia="Malgun Gothic Semilight" w:hAnsi="Malgun Gothic Semilight" w:cs="Malgun Gothic Semilight"/>
          <w:color w:val="222222"/>
        </w:rPr>
        <w:t>Handel</w:t>
      </w:r>
      <w:r w:rsidR="00634DF2">
        <w:rPr>
          <w:rFonts w:ascii="Malgun Gothic Semilight" w:eastAsia="Malgun Gothic Semilight" w:hAnsi="Malgun Gothic Semilight" w:cs="Malgun Gothic Semilight"/>
          <w:color w:val="222222"/>
        </w:rPr>
        <w:t>s</w:t>
      </w:r>
      <w:r w:rsidRPr="005D029E">
        <w:rPr>
          <w:rFonts w:ascii="Malgun Gothic Semilight" w:eastAsia="Malgun Gothic Semilight" w:hAnsi="Malgun Gothic Semilight" w:cs="Malgun Gothic Semilight"/>
          <w:color w:val="222222"/>
        </w:rPr>
        <w:t xml:space="preserve"> und </w:t>
      </w:r>
      <w:r w:rsidR="00EE63AD">
        <w:rPr>
          <w:rFonts w:ascii="Malgun Gothic Semilight" w:eastAsia="Malgun Gothic Semilight" w:hAnsi="Malgun Gothic Semilight" w:cs="Malgun Gothic Semilight"/>
          <w:color w:val="222222"/>
        </w:rPr>
        <w:t xml:space="preserve">Erforschung und </w:t>
      </w:r>
      <w:r w:rsidR="00634DF2">
        <w:rPr>
          <w:rFonts w:ascii="Malgun Gothic Semilight" w:eastAsia="Malgun Gothic Semilight" w:hAnsi="Malgun Gothic Semilight" w:cs="Malgun Gothic Semilight"/>
          <w:color w:val="222222"/>
        </w:rPr>
        <w:t xml:space="preserve">der </w:t>
      </w:r>
      <w:r w:rsidRPr="005D029E">
        <w:rPr>
          <w:rFonts w:ascii="Malgun Gothic Semilight" w:eastAsia="Malgun Gothic Semilight" w:hAnsi="Malgun Gothic Semilight" w:cs="Malgun Gothic Semilight"/>
          <w:color w:val="222222"/>
        </w:rPr>
        <w:t xml:space="preserve">Wildpopulationen. Es wurde auch ausführlich über </w:t>
      </w:r>
      <w:r w:rsidR="00634DF2">
        <w:rPr>
          <w:rFonts w:ascii="Malgun Gothic Semilight" w:eastAsia="Malgun Gothic Semilight" w:hAnsi="Malgun Gothic Semilight" w:cs="Malgun Gothic Semilight"/>
          <w:color w:val="222222"/>
        </w:rPr>
        <w:t xml:space="preserve">die </w:t>
      </w:r>
      <w:r w:rsidRPr="005D029E">
        <w:rPr>
          <w:rFonts w:ascii="Malgun Gothic Semilight" w:eastAsia="Malgun Gothic Semilight" w:hAnsi="Malgun Gothic Semilight" w:cs="Malgun Gothic Semilight"/>
          <w:color w:val="222222"/>
        </w:rPr>
        <w:t>Möglichkeit</w:t>
      </w:r>
      <w:r w:rsidR="00634DF2">
        <w:rPr>
          <w:rFonts w:ascii="Malgun Gothic Semilight" w:eastAsia="Malgun Gothic Semilight" w:hAnsi="Malgun Gothic Semilight" w:cs="Malgun Gothic Semilight"/>
          <w:color w:val="222222"/>
        </w:rPr>
        <w:t>en</w:t>
      </w:r>
      <w:r w:rsidR="00EE63AD">
        <w:rPr>
          <w:rFonts w:ascii="Malgun Gothic Semilight" w:eastAsia="Malgun Gothic Semilight" w:hAnsi="Malgun Gothic Semilight" w:cs="Malgun Gothic Semilight"/>
          <w:color w:val="222222"/>
        </w:rPr>
        <w:t xml:space="preserve"> diskutiert</w:t>
      </w:r>
      <w:r w:rsidR="00634DF2">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w:t>
      </w:r>
      <w:r w:rsidR="00634DF2" w:rsidRPr="005D029E">
        <w:rPr>
          <w:rFonts w:ascii="Malgun Gothic Semilight" w:eastAsia="Malgun Gothic Semilight" w:hAnsi="Malgun Gothic Semilight" w:cs="Malgun Gothic Semilight"/>
          <w:color w:val="222222"/>
        </w:rPr>
        <w:t xml:space="preserve">durch </w:t>
      </w:r>
      <w:r w:rsidR="00EE63AD">
        <w:rPr>
          <w:rFonts w:ascii="Malgun Gothic Semilight" w:eastAsia="Malgun Gothic Semilight" w:hAnsi="Malgun Gothic Semilight" w:cs="Malgun Gothic Semilight"/>
          <w:color w:val="222222"/>
        </w:rPr>
        <w:t>EAZA</w:t>
      </w:r>
      <w:r w:rsidR="00634DF2">
        <w:rPr>
          <w:rFonts w:ascii="Malgun Gothic Semilight" w:eastAsia="Malgun Gothic Semilight" w:hAnsi="Malgun Gothic Semilight" w:cs="Malgun Gothic Semilight"/>
          <w:color w:val="222222"/>
        </w:rPr>
        <w:t>-</w:t>
      </w:r>
      <w:r w:rsidR="00634DF2" w:rsidRPr="005D029E">
        <w:rPr>
          <w:rFonts w:ascii="Malgun Gothic Semilight" w:eastAsia="Malgun Gothic Semilight" w:hAnsi="Malgun Gothic Semilight" w:cs="Malgun Gothic Semilight"/>
          <w:color w:val="222222"/>
        </w:rPr>
        <w:t xml:space="preserve">Kampagnen </w:t>
      </w:r>
      <w:r w:rsidRPr="005D029E">
        <w:rPr>
          <w:rFonts w:ascii="Malgun Gothic Semilight" w:eastAsia="Malgun Gothic Semilight" w:hAnsi="Malgun Gothic Semilight" w:cs="Malgun Gothic Semilight"/>
          <w:color w:val="222222"/>
        </w:rPr>
        <w:t>das globale Bewusstsein für die Krise zu wecken</w:t>
      </w:r>
      <w:r w:rsidR="00EE63AD">
        <w:rPr>
          <w:rFonts w:ascii="Malgun Gothic Semilight" w:eastAsia="Malgun Gothic Semilight" w:hAnsi="Malgun Gothic Semilight" w:cs="Malgun Gothic Semilight"/>
          <w:color w:val="222222"/>
        </w:rPr>
        <w:t xml:space="preserve"> </w:t>
      </w:r>
      <w:r w:rsidRPr="005D029E">
        <w:rPr>
          <w:rFonts w:ascii="Malgun Gothic Semilight" w:eastAsia="Malgun Gothic Semilight" w:hAnsi="Malgun Gothic Semilight" w:cs="Malgun Gothic Semilight"/>
          <w:color w:val="222222"/>
        </w:rPr>
        <w:t xml:space="preserve">(siehe TRAFFIC Bulletin 29 (1): 3-4). </w:t>
      </w:r>
    </w:p>
    <w:p w:rsidR="003B2B06" w:rsidRPr="005D029E" w:rsidRDefault="003D7FE9" w:rsidP="00741663">
      <w:pPr>
        <w:spacing w:before="240"/>
        <w:rPr>
          <w:rFonts w:ascii="Malgun Gothic Semilight" w:eastAsia="Malgun Gothic Semilight" w:hAnsi="Malgun Gothic Semilight" w:cs="Malgun Gothic Semilight"/>
          <w:color w:val="222222"/>
          <w:u w:val="single"/>
        </w:rPr>
      </w:pPr>
      <w:r w:rsidRPr="005D029E">
        <w:rPr>
          <w:rFonts w:ascii="Malgun Gothic Semilight" w:eastAsia="Malgun Gothic Semilight" w:hAnsi="Malgun Gothic Semilight" w:cs="Malgun Gothic Semilight"/>
          <w:color w:val="222222"/>
          <w:u w:val="single"/>
        </w:rPr>
        <w:t>Empfehlungen des ersten Singvogel-Krisengipfels (Lee et al., 2016)</w:t>
      </w:r>
    </w:p>
    <w:p w:rsidR="00EE63AD" w:rsidRPr="00EE63AD" w:rsidRDefault="003D7FE9" w:rsidP="00EE63AD">
      <w:pPr>
        <w:pStyle w:val="Listenabsatz"/>
        <w:numPr>
          <w:ilvl w:val="0"/>
          <w:numId w:val="17"/>
        </w:numPr>
        <w:spacing w:before="240"/>
        <w:rPr>
          <w:rFonts w:ascii="Malgun Gothic Semilight" w:eastAsia="Malgun Gothic Semilight" w:hAnsi="Malgun Gothic Semilight" w:cs="Malgun Gothic Semilight"/>
          <w:u w:val="single"/>
        </w:rPr>
      </w:pPr>
      <w:r w:rsidRPr="005D029E">
        <w:rPr>
          <w:rFonts w:ascii="Malgun Gothic Semilight" w:eastAsia="Malgun Gothic Semilight" w:hAnsi="Malgun Gothic Semilight" w:cs="Malgun Gothic Semilight"/>
          <w:color w:val="222222"/>
        </w:rPr>
        <w:t xml:space="preserve">Forschung an Wildpopulationen, um </w:t>
      </w:r>
      <w:r w:rsidR="00EE63AD">
        <w:rPr>
          <w:rFonts w:ascii="Malgun Gothic Semilight" w:eastAsia="Malgun Gothic Semilight" w:hAnsi="Malgun Gothic Semilight" w:cs="Malgun Gothic Semilight"/>
          <w:color w:val="222222"/>
        </w:rPr>
        <w:t>Verbreitungsgebiete</w:t>
      </w:r>
      <w:r w:rsidRPr="005D029E">
        <w:rPr>
          <w:rFonts w:ascii="Malgun Gothic Semilight" w:eastAsia="Malgun Gothic Semilight" w:hAnsi="Malgun Gothic Semilight" w:cs="Malgun Gothic Semilight"/>
          <w:color w:val="222222"/>
        </w:rPr>
        <w:t>, Populationsgrößen und -trends zu bestimmen</w:t>
      </w:r>
      <w:r w:rsidR="00EE63AD">
        <w:rPr>
          <w:rFonts w:ascii="Malgun Gothic Semilight" w:eastAsia="Malgun Gothic Semilight" w:hAnsi="Malgun Gothic Semilight" w:cs="Malgun Gothic Semilight"/>
          <w:color w:val="222222"/>
        </w:rPr>
        <w:t xml:space="preserve"> um damit den </w:t>
      </w:r>
      <w:r w:rsidRPr="005D029E">
        <w:rPr>
          <w:rFonts w:ascii="Malgun Gothic Semilight" w:eastAsia="Malgun Gothic Semilight" w:hAnsi="Malgun Gothic Semilight" w:cs="Malgun Gothic Semilight"/>
          <w:color w:val="222222"/>
        </w:rPr>
        <w:t>Status von</w:t>
      </w:r>
      <w:r w:rsidR="00EE63AD">
        <w:rPr>
          <w:rFonts w:ascii="Malgun Gothic Semilight" w:eastAsia="Malgun Gothic Semilight" w:hAnsi="Malgun Gothic Semilight" w:cs="Malgun Gothic Semilight"/>
          <w:color w:val="222222"/>
        </w:rPr>
        <w:t xml:space="preserve"> Arten exakt zu bestimmen</w:t>
      </w:r>
      <w:r w:rsidRPr="005D029E">
        <w:rPr>
          <w:rFonts w:ascii="Malgun Gothic Semilight" w:eastAsia="Malgun Gothic Semilight" w:hAnsi="Malgun Gothic Semilight" w:cs="Malgun Gothic Semilight"/>
          <w:color w:val="222222"/>
        </w:rPr>
        <w:t xml:space="preserve">; </w:t>
      </w:r>
      <w:r w:rsidR="00EE63AD">
        <w:rPr>
          <w:rFonts w:ascii="Malgun Gothic Semilight" w:eastAsia="Malgun Gothic Semilight" w:hAnsi="Malgun Gothic Semilight" w:cs="Malgun Gothic Semilight"/>
          <w:color w:val="222222"/>
        </w:rPr>
        <w:t xml:space="preserve">Bestimmung </w:t>
      </w:r>
      <w:r w:rsidRPr="005D029E">
        <w:rPr>
          <w:rFonts w:ascii="Malgun Gothic Semilight" w:eastAsia="Malgun Gothic Semilight" w:hAnsi="Malgun Gothic Semilight" w:cs="Malgun Gothic Semilight"/>
          <w:color w:val="222222"/>
        </w:rPr>
        <w:t>genetisch unterscheidbare</w:t>
      </w:r>
      <w:r w:rsidR="00EE63AD">
        <w:rPr>
          <w:rFonts w:ascii="Malgun Gothic Semilight" w:eastAsia="Malgun Gothic Semilight" w:hAnsi="Malgun Gothic Semilight" w:cs="Malgun Gothic Semilight"/>
          <w:color w:val="222222"/>
        </w:rPr>
        <w:t>r, schutzwürdige Linien.</w:t>
      </w:r>
    </w:p>
    <w:p w:rsidR="00490EDB" w:rsidRPr="005D029E" w:rsidRDefault="008C740A" w:rsidP="003D7FE9">
      <w:pPr>
        <w:pStyle w:val="Listenabsatz"/>
        <w:numPr>
          <w:ilvl w:val="0"/>
          <w:numId w:val="17"/>
        </w:numPr>
        <w:spacing w:before="240"/>
        <w:rPr>
          <w:rFonts w:ascii="Malgun Gothic Semilight" w:eastAsia="Malgun Gothic Semilight" w:hAnsi="Malgun Gothic Semilight" w:cs="Malgun Gothic Semilight"/>
          <w:u w:val="single"/>
        </w:rPr>
      </w:pPr>
      <w:r>
        <w:rPr>
          <w:rFonts w:ascii="Malgun Gothic Semilight" w:eastAsia="Malgun Gothic Semilight" w:hAnsi="Malgun Gothic Semilight" w:cs="Malgun Gothic Semilight"/>
          <w:color w:val="222222"/>
        </w:rPr>
        <w:t>Eindämmung des</w:t>
      </w:r>
      <w:r w:rsidR="00490EDB" w:rsidRPr="005D029E">
        <w:rPr>
          <w:rFonts w:ascii="Malgun Gothic Semilight" w:eastAsia="Malgun Gothic Semilight" w:hAnsi="Malgun Gothic Semilight" w:cs="Malgun Gothic Semilight"/>
          <w:color w:val="222222"/>
        </w:rPr>
        <w:t xml:space="preserve"> illegalen und unregulierten Handel</w:t>
      </w:r>
      <w:r>
        <w:rPr>
          <w:rFonts w:ascii="Malgun Gothic Semilight" w:eastAsia="Malgun Gothic Semilight" w:hAnsi="Malgun Gothic Semilight" w:cs="Malgun Gothic Semilight"/>
          <w:color w:val="222222"/>
        </w:rPr>
        <w:t>s</w:t>
      </w:r>
      <w:r w:rsidR="00490EDB" w:rsidRPr="005D029E">
        <w:rPr>
          <w:rFonts w:ascii="Malgun Gothic Semilight" w:eastAsia="Malgun Gothic Semilight" w:hAnsi="Malgun Gothic Semilight" w:cs="Malgun Gothic Semilight"/>
          <w:color w:val="222222"/>
        </w:rPr>
        <w:t xml:space="preserve"> durch Überwachung von Märkten und anderen Handelszentren </w:t>
      </w:r>
      <w:r w:rsidR="00EE63AD">
        <w:rPr>
          <w:rFonts w:ascii="Malgun Gothic Semilight" w:eastAsia="Malgun Gothic Semilight" w:hAnsi="Malgun Gothic Semilight" w:cs="Malgun Gothic Semilight"/>
          <w:color w:val="222222"/>
        </w:rPr>
        <w:t xml:space="preserve">und </w:t>
      </w:r>
      <w:r w:rsidR="00490EDB" w:rsidRPr="005D029E">
        <w:rPr>
          <w:rFonts w:ascii="Malgun Gothic Semilight" w:eastAsia="Malgun Gothic Semilight" w:hAnsi="Malgun Gothic Semilight" w:cs="Malgun Gothic Semilight"/>
          <w:color w:val="222222"/>
        </w:rPr>
        <w:t>-foren, insbesonder</w:t>
      </w:r>
      <w:r>
        <w:rPr>
          <w:rFonts w:ascii="Malgun Gothic Semilight" w:eastAsia="Malgun Gothic Semilight" w:hAnsi="Malgun Gothic Semilight" w:cs="Malgun Gothic Semilight"/>
          <w:color w:val="222222"/>
        </w:rPr>
        <w:t>e</w:t>
      </w:r>
      <w:r w:rsidR="00490EDB" w:rsidRPr="005D029E">
        <w:rPr>
          <w:rFonts w:ascii="Malgun Gothic Semilight" w:eastAsia="Malgun Gothic Semilight" w:hAnsi="Malgun Gothic Semilight" w:cs="Malgun Gothic Semilight"/>
          <w:color w:val="222222"/>
        </w:rPr>
        <w:t xml:space="preserve"> au</w:t>
      </w:r>
      <w:r w:rsidR="00EE63AD">
        <w:rPr>
          <w:rFonts w:ascii="Malgun Gothic Semilight" w:eastAsia="Malgun Gothic Semilight" w:hAnsi="Malgun Gothic Semilight" w:cs="Malgun Gothic Semilight"/>
          <w:color w:val="222222"/>
        </w:rPr>
        <w:t xml:space="preserve">f den wichtigsten Vogelmärkten. </w:t>
      </w:r>
      <w:r w:rsidR="00501469">
        <w:rPr>
          <w:rFonts w:ascii="Malgun Gothic Semilight" w:eastAsia="Malgun Gothic Semilight" w:hAnsi="Malgun Gothic Semilight" w:cs="Malgun Gothic Semilight"/>
          <w:color w:val="222222"/>
        </w:rPr>
        <w:t xml:space="preserve">Sich einsetzen und </w:t>
      </w:r>
      <w:r>
        <w:rPr>
          <w:rFonts w:ascii="Malgun Gothic Semilight" w:eastAsia="Malgun Gothic Semilight" w:hAnsi="Malgun Gothic Semilight" w:cs="Malgun Gothic Semilight"/>
          <w:color w:val="222222"/>
        </w:rPr>
        <w:t>Unterstützung</w:t>
      </w:r>
      <w:r w:rsidR="00490EDB" w:rsidRPr="005D029E">
        <w:rPr>
          <w:rFonts w:ascii="Malgun Gothic Semilight" w:eastAsia="Malgun Gothic Semilight" w:hAnsi="Malgun Gothic Semilight" w:cs="Malgun Gothic Semilight"/>
          <w:color w:val="222222"/>
        </w:rPr>
        <w:t xml:space="preserve"> wirksame</w:t>
      </w:r>
      <w:r>
        <w:rPr>
          <w:rFonts w:ascii="Malgun Gothic Semilight" w:eastAsia="Malgun Gothic Semilight" w:hAnsi="Malgun Gothic Semilight" w:cs="Malgun Gothic Semilight"/>
          <w:color w:val="222222"/>
        </w:rPr>
        <w:t>r</w:t>
      </w:r>
      <w:r w:rsidR="00490EDB"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Vollzugs</w:t>
      </w:r>
      <w:r w:rsidR="00490EDB" w:rsidRPr="005D029E">
        <w:rPr>
          <w:rFonts w:ascii="Malgun Gothic Semilight" w:eastAsia="Malgun Gothic Semilight" w:hAnsi="Malgun Gothic Semilight" w:cs="Malgun Gothic Semilight"/>
          <w:color w:val="222222"/>
        </w:rPr>
        <w:t>maßnahmen auf nationaler und internationaler Ebene.</w:t>
      </w:r>
    </w:p>
    <w:p w:rsidR="00490EDB" w:rsidRPr="005D029E" w:rsidRDefault="00490EDB" w:rsidP="003D7FE9">
      <w:pPr>
        <w:pStyle w:val="Listenabsatz"/>
        <w:numPr>
          <w:ilvl w:val="0"/>
          <w:numId w:val="17"/>
        </w:numPr>
        <w:spacing w:before="240"/>
        <w:rPr>
          <w:rFonts w:ascii="Malgun Gothic Semilight" w:eastAsia="Malgun Gothic Semilight" w:hAnsi="Malgun Gothic Semilight" w:cs="Malgun Gothic Semilight"/>
          <w:u w:val="single"/>
        </w:rPr>
      </w:pPr>
      <w:r w:rsidRPr="005D029E">
        <w:rPr>
          <w:rFonts w:ascii="Malgun Gothic Semilight" w:eastAsia="Malgun Gothic Semilight" w:hAnsi="Malgun Gothic Semilight" w:cs="Malgun Gothic Semilight"/>
          <w:color w:val="222222"/>
        </w:rPr>
        <w:t>Etablierung und Erweiterung von Ex-situ-</w:t>
      </w:r>
      <w:r w:rsidR="00501469">
        <w:rPr>
          <w:rFonts w:ascii="Malgun Gothic Semilight" w:eastAsia="Malgun Gothic Semilight" w:hAnsi="Malgun Gothic Semilight" w:cs="Malgun Gothic Semilight"/>
          <w:color w:val="222222"/>
        </w:rPr>
        <w:t>Reservep</w:t>
      </w:r>
      <w:r w:rsidRPr="005D029E">
        <w:rPr>
          <w:rFonts w:ascii="Malgun Gothic Semilight" w:eastAsia="Malgun Gothic Semilight" w:hAnsi="Malgun Gothic Semilight" w:cs="Malgun Gothic Semilight"/>
          <w:color w:val="222222"/>
        </w:rPr>
        <w:t>opulationen</w:t>
      </w:r>
      <w:r w:rsidR="00501469">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Entwicklung von Zuchtbüchern</w:t>
      </w:r>
      <w:r w:rsidR="00501469">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Gesundheits- u</w:t>
      </w:r>
      <w:r w:rsidR="00501469">
        <w:rPr>
          <w:rFonts w:ascii="Malgun Gothic Semilight" w:eastAsia="Malgun Gothic Semilight" w:hAnsi="Malgun Gothic Semilight" w:cs="Malgun Gothic Semilight"/>
          <w:color w:val="222222"/>
        </w:rPr>
        <w:t>nd Haltungsprotokollen für jede</w:t>
      </w:r>
      <w:r w:rsidRPr="005D029E">
        <w:rPr>
          <w:rFonts w:ascii="Malgun Gothic Semilight" w:eastAsia="Malgun Gothic Semilight" w:hAnsi="Malgun Gothic Semilight" w:cs="Malgun Gothic Semilight"/>
          <w:color w:val="222222"/>
        </w:rPr>
        <w:t xml:space="preserve"> </w:t>
      </w:r>
      <w:r w:rsidR="00501469">
        <w:rPr>
          <w:rFonts w:ascii="Malgun Gothic Semilight" w:eastAsia="Malgun Gothic Semilight" w:hAnsi="Malgun Gothic Semilight" w:cs="Malgun Gothic Semilight"/>
          <w:color w:val="222222"/>
        </w:rPr>
        <w:t>Art</w:t>
      </w:r>
      <w:r w:rsidRPr="005D029E">
        <w:rPr>
          <w:rFonts w:ascii="Malgun Gothic Semilight" w:eastAsia="Malgun Gothic Semilight" w:hAnsi="Malgun Gothic Semilight" w:cs="Malgun Gothic Semilight"/>
          <w:color w:val="222222"/>
        </w:rPr>
        <w:t>, d</w:t>
      </w:r>
      <w:r w:rsidR="0023502E">
        <w:rPr>
          <w:rFonts w:ascii="Malgun Gothic Semilight" w:eastAsia="Malgun Gothic Semilight" w:hAnsi="Malgun Gothic Semilight" w:cs="Malgun Gothic Semilight"/>
          <w:color w:val="222222"/>
        </w:rPr>
        <w:t>ie ein</w:t>
      </w:r>
      <w:r w:rsidRPr="005D029E">
        <w:rPr>
          <w:rFonts w:ascii="Malgun Gothic Semilight" w:eastAsia="Malgun Gothic Semilight" w:hAnsi="Malgun Gothic Semilight" w:cs="Malgun Gothic Semilight"/>
          <w:color w:val="222222"/>
        </w:rPr>
        <w:t xml:space="preserve"> Ex-situ-Management </w:t>
      </w:r>
      <w:r w:rsidR="0023502E">
        <w:rPr>
          <w:rFonts w:ascii="Malgun Gothic Semilight" w:eastAsia="Malgun Gothic Semilight" w:hAnsi="Malgun Gothic Semilight" w:cs="Malgun Gothic Semilight"/>
          <w:color w:val="222222"/>
        </w:rPr>
        <w:t>benötigt</w:t>
      </w:r>
      <w:r w:rsidRPr="005D029E">
        <w:rPr>
          <w:rFonts w:ascii="Malgun Gothic Semilight" w:eastAsia="Malgun Gothic Semilight" w:hAnsi="Malgun Gothic Semilight" w:cs="Malgun Gothic Semilight"/>
          <w:color w:val="222222"/>
        </w:rPr>
        <w:t>.</w:t>
      </w:r>
    </w:p>
    <w:p w:rsidR="00490EDB" w:rsidRPr="005D029E" w:rsidRDefault="00490EDB" w:rsidP="003D7FE9">
      <w:pPr>
        <w:pStyle w:val="Listenabsatz"/>
        <w:numPr>
          <w:ilvl w:val="0"/>
          <w:numId w:val="17"/>
        </w:numPr>
        <w:spacing w:before="240"/>
        <w:rPr>
          <w:rFonts w:ascii="Malgun Gothic Semilight" w:eastAsia="Malgun Gothic Semilight" w:hAnsi="Malgun Gothic Semilight" w:cs="Malgun Gothic Semilight"/>
          <w:u w:val="single"/>
        </w:rPr>
      </w:pPr>
      <w:r w:rsidRPr="005D029E">
        <w:rPr>
          <w:rFonts w:ascii="Malgun Gothic Semilight" w:eastAsia="Malgun Gothic Semilight" w:hAnsi="Malgun Gothic Semilight" w:cs="Malgun Gothic Semilight"/>
          <w:color w:val="222222"/>
        </w:rPr>
        <w:t xml:space="preserve">Stärkung der Öffentlichkeitsarbeit für einen Bottom-up-Ansatz, an dem </w:t>
      </w:r>
      <w:r w:rsidR="0023502E">
        <w:rPr>
          <w:rFonts w:ascii="Malgun Gothic Semilight" w:eastAsia="Malgun Gothic Semilight" w:hAnsi="Malgun Gothic Semilight" w:cs="Malgun Gothic Semilight"/>
          <w:color w:val="222222"/>
        </w:rPr>
        <w:t xml:space="preserve">auch </w:t>
      </w:r>
      <w:r w:rsidRPr="005D029E">
        <w:rPr>
          <w:rFonts w:ascii="Malgun Gothic Semilight" w:eastAsia="Malgun Gothic Semilight" w:hAnsi="Malgun Gothic Semilight" w:cs="Malgun Gothic Semilight"/>
          <w:color w:val="222222"/>
        </w:rPr>
        <w:t>Teilnehmer des Handels beteiligt sind, Sensibilisierung</w:t>
      </w:r>
      <w:r w:rsidR="0023502E">
        <w:rPr>
          <w:rFonts w:ascii="Malgun Gothic Semilight" w:eastAsia="Malgun Gothic Semilight" w:hAnsi="Malgun Gothic Semilight" w:cs="Malgun Gothic Semilight"/>
          <w:color w:val="222222"/>
        </w:rPr>
        <w:t xml:space="preserve"> für die Probleme und Schlüsselaspekte, die notwendig sind</w:t>
      </w:r>
      <w:r w:rsidRPr="005D029E">
        <w:rPr>
          <w:rFonts w:ascii="Malgun Gothic Semilight" w:eastAsia="Malgun Gothic Semilight" w:hAnsi="Malgun Gothic Semilight" w:cs="Malgun Gothic Semilight"/>
          <w:color w:val="222222"/>
        </w:rPr>
        <w:t xml:space="preserve">, um die Nachfrage nach Singvögeln </w:t>
      </w:r>
      <w:r w:rsidR="0023502E" w:rsidRPr="005D029E">
        <w:rPr>
          <w:rFonts w:ascii="Malgun Gothic Semilight" w:eastAsia="Malgun Gothic Semilight" w:hAnsi="Malgun Gothic Semilight" w:cs="Malgun Gothic Semilight"/>
          <w:color w:val="222222"/>
        </w:rPr>
        <w:t xml:space="preserve">letztendlich </w:t>
      </w:r>
      <w:r w:rsidRPr="005D029E">
        <w:rPr>
          <w:rFonts w:ascii="Malgun Gothic Semilight" w:eastAsia="Malgun Gothic Semilight" w:hAnsi="Malgun Gothic Semilight" w:cs="Malgun Gothic Semilight"/>
          <w:color w:val="222222"/>
        </w:rPr>
        <w:t>zu verringern, und zwar durch eine strategische Kommunikations- und Verhaltensänderungsstrategie.</w:t>
      </w:r>
    </w:p>
    <w:p w:rsidR="00490EDB" w:rsidRPr="005D029E" w:rsidRDefault="00490EDB" w:rsidP="00490EDB">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Dies würde ein Gleichgewicht zwischen der kulturellen Praxis der Vogelhaltung in Indonesien und der Erhaltung bedrohter Vogelbestände ermöglichen. Händler und Vogelzüchter müssen verstehen, dass </w:t>
      </w:r>
      <w:r w:rsidR="00303C4C">
        <w:rPr>
          <w:rFonts w:ascii="Malgun Gothic Semilight" w:eastAsia="Malgun Gothic Semilight" w:hAnsi="Malgun Gothic Semilight" w:cs="Malgun Gothic Semilight"/>
          <w:color w:val="222222"/>
        </w:rPr>
        <w:t>ein kooperatives Verhalten</w:t>
      </w:r>
      <w:r w:rsidRPr="005D029E">
        <w:rPr>
          <w:rFonts w:ascii="Malgun Gothic Semilight" w:eastAsia="Malgun Gothic Semilight" w:hAnsi="Malgun Gothic Semilight" w:cs="Malgun Gothic Semilight"/>
          <w:color w:val="222222"/>
        </w:rPr>
        <w:t xml:space="preserve"> langfristig in ihrem Interesse ist.</w:t>
      </w:r>
    </w:p>
    <w:p w:rsidR="00490EDB" w:rsidRPr="005D029E" w:rsidRDefault="00490EDB" w:rsidP="00490EDB">
      <w:pPr>
        <w:spacing w:before="240"/>
        <w:rPr>
          <w:rFonts w:ascii="Malgun Gothic Semilight" w:eastAsia="Malgun Gothic Semilight" w:hAnsi="Malgun Gothic Semilight" w:cs="Malgun Gothic Semilight"/>
          <w:color w:val="222222"/>
          <w:u w:val="single"/>
        </w:rPr>
      </w:pPr>
      <w:r w:rsidRPr="005D029E">
        <w:rPr>
          <w:rFonts w:ascii="Malgun Gothic Semilight" w:eastAsia="Malgun Gothic Semilight" w:hAnsi="Malgun Gothic Semilight" w:cs="Malgun Gothic Semilight"/>
          <w:color w:val="222222"/>
          <w:u w:val="single"/>
        </w:rPr>
        <w:t>Ethische Betrachtung:</w:t>
      </w:r>
    </w:p>
    <w:p w:rsidR="00490EDB" w:rsidRPr="005D029E" w:rsidRDefault="00490EDB" w:rsidP="00490EDB">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Auch in europäischen Zoos ist die Zeit, in der Zoos </w:t>
      </w:r>
      <w:r w:rsidR="00303C4C">
        <w:rPr>
          <w:rFonts w:ascii="Malgun Gothic Semilight" w:eastAsia="Malgun Gothic Semilight" w:hAnsi="Malgun Gothic Semilight" w:cs="Malgun Gothic Semilight"/>
          <w:color w:val="222222"/>
        </w:rPr>
        <w:t>Abgänge einfach</w:t>
      </w:r>
      <w:r w:rsidRPr="005D029E">
        <w:rPr>
          <w:rFonts w:ascii="Malgun Gothic Semilight" w:eastAsia="Malgun Gothic Semilight" w:hAnsi="Malgun Gothic Semilight" w:cs="Malgun Gothic Semilight"/>
          <w:color w:val="222222"/>
        </w:rPr>
        <w:t xml:space="preserve"> durch neue Vögel aus dem Handel ersetzen konnten, vorbei. Es ist jetzt unerlässlich, unsere </w:t>
      </w:r>
      <w:r w:rsidR="00303C4C">
        <w:rPr>
          <w:rFonts w:ascii="Malgun Gothic Semilight" w:eastAsia="Malgun Gothic Semilight" w:hAnsi="Malgun Gothic Semilight" w:cs="Malgun Gothic Semilight"/>
          <w:color w:val="222222"/>
        </w:rPr>
        <w:t xml:space="preserve">Kompetenzen </w:t>
      </w:r>
      <w:r w:rsidRPr="005D029E">
        <w:rPr>
          <w:rFonts w:ascii="Malgun Gothic Semilight" w:eastAsia="Malgun Gothic Semilight" w:hAnsi="Malgun Gothic Semilight" w:cs="Malgun Gothic Semilight"/>
          <w:color w:val="222222"/>
        </w:rPr>
        <w:t xml:space="preserve">so zu </w:t>
      </w:r>
      <w:r w:rsidR="00303C4C">
        <w:rPr>
          <w:rFonts w:ascii="Malgun Gothic Semilight" w:eastAsia="Malgun Gothic Semilight" w:hAnsi="Malgun Gothic Semilight" w:cs="Malgun Gothic Semilight"/>
          <w:color w:val="222222"/>
        </w:rPr>
        <w:t>bündeln</w:t>
      </w:r>
      <w:r w:rsidRPr="005D029E">
        <w:rPr>
          <w:rFonts w:ascii="Malgun Gothic Semilight" w:eastAsia="Malgun Gothic Semilight" w:hAnsi="Malgun Gothic Semilight" w:cs="Malgun Gothic Semilight"/>
          <w:color w:val="222222"/>
        </w:rPr>
        <w:t xml:space="preserve">, dass </w:t>
      </w:r>
      <w:r w:rsidR="00303C4C">
        <w:rPr>
          <w:rFonts w:ascii="Malgun Gothic Semilight" w:eastAsia="Malgun Gothic Semilight" w:hAnsi="Malgun Gothic Semilight" w:cs="Malgun Gothic Semilight"/>
          <w:color w:val="222222"/>
        </w:rPr>
        <w:t>wir</w:t>
      </w:r>
      <w:r w:rsidRPr="005D029E">
        <w:rPr>
          <w:rFonts w:ascii="Malgun Gothic Semilight" w:eastAsia="Malgun Gothic Semilight" w:hAnsi="Malgun Gothic Semilight" w:cs="Malgun Gothic Semilight"/>
          <w:color w:val="222222"/>
        </w:rPr>
        <w:t xml:space="preserve"> bei der Zucht von Singvögeln auf nachhaltige Weise besser werden, um sicherzustellen, dass wir auf lange Sicht gesunde Populationen </w:t>
      </w:r>
      <w:r w:rsidR="00303C4C">
        <w:rPr>
          <w:rFonts w:ascii="Malgun Gothic Semilight" w:eastAsia="Malgun Gothic Semilight" w:hAnsi="Malgun Gothic Semilight" w:cs="Malgun Gothic Semilight"/>
          <w:color w:val="222222"/>
        </w:rPr>
        <w:t xml:space="preserve">aus den </w:t>
      </w:r>
      <w:r w:rsidRPr="005D029E">
        <w:rPr>
          <w:rFonts w:ascii="Malgun Gothic Semilight" w:eastAsia="Malgun Gothic Semilight" w:hAnsi="Malgun Gothic Semilight" w:cs="Malgun Gothic Semilight"/>
          <w:color w:val="222222"/>
        </w:rPr>
        <w:t xml:space="preserve">zur Zeit </w:t>
      </w:r>
      <w:r w:rsidR="00303C4C">
        <w:rPr>
          <w:rFonts w:ascii="Malgun Gothic Semilight" w:eastAsia="Malgun Gothic Semilight" w:hAnsi="Malgun Gothic Semilight" w:cs="Malgun Gothic Semilight"/>
          <w:color w:val="222222"/>
        </w:rPr>
        <w:t xml:space="preserve">in Menschenhand gehaltenen </w:t>
      </w:r>
      <w:r w:rsidRPr="005D029E">
        <w:rPr>
          <w:rFonts w:ascii="Malgun Gothic Semilight" w:eastAsia="Malgun Gothic Semilight" w:hAnsi="Malgun Gothic Semilight" w:cs="Malgun Gothic Semilight"/>
          <w:color w:val="222222"/>
        </w:rPr>
        <w:t>Vögel</w:t>
      </w:r>
      <w:r w:rsidR="00303C4C">
        <w:rPr>
          <w:rFonts w:ascii="Malgun Gothic Semilight" w:eastAsia="Malgun Gothic Semilight" w:hAnsi="Malgun Gothic Semilight" w:cs="Malgun Gothic Semilight"/>
          <w:color w:val="222222"/>
        </w:rPr>
        <w:t>n aufbauen können</w:t>
      </w:r>
      <w:r w:rsidRPr="005D029E">
        <w:rPr>
          <w:rFonts w:ascii="Malgun Gothic Semilight" w:eastAsia="Malgun Gothic Semilight" w:hAnsi="Malgun Gothic Semilight" w:cs="Malgun Gothic Semilight"/>
          <w:color w:val="222222"/>
        </w:rPr>
        <w:t xml:space="preserve">. Diese Populationen können </w:t>
      </w:r>
      <w:r w:rsidR="00303C4C">
        <w:rPr>
          <w:rFonts w:ascii="Malgun Gothic Semilight" w:eastAsia="Malgun Gothic Semilight" w:hAnsi="Malgun Gothic Semilight" w:cs="Malgun Gothic Semilight"/>
          <w:color w:val="222222"/>
        </w:rPr>
        <w:t>dann sowohl</w:t>
      </w:r>
      <w:r w:rsidRPr="005D029E">
        <w:rPr>
          <w:rFonts w:ascii="Malgun Gothic Semilight" w:eastAsia="Malgun Gothic Semilight" w:hAnsi="Malgun Gothic Semilight" w:cs="Malgun Gothic Semilight"/>
          <w:color w:val="222222"/>
        </w:rPr>
        <w:t xml:space="preserve"> ihre </w:t>
      </w:r>
      <w:r w:rsidR="00303C4C">
        <w:rPr>
          <w:rFonts w:ascii="Malgun Gothic Semilight" w:eastAsia="Malgun Gothic Semilight" w:hAnsi="Malgun Gothic Semilight" w:cs="Malgun Gothic Semilight"/>
          <w:color w:val="222222"/>
        </w:rPr>
        <w:t>Bildungs</w:t>
      </w:r>
      <w:r w:rsidRPr="005D029E">
        <w:rPr>
          <w:rFonts w:ascii="Malgun Gothic Semilight" w:eastAsia="Malgun Gothic Semilight" w:hAnsi="Malgun Gothic Semilight" w:cs="Malgun Gothic Semilight"/>
          <w:color w:val="222222"/>
        </w:rPr>
        <w:t>-</w:t>
      </w:r>
      <w:r w:rsidR="00303C4C">
        <w:rPr>
          <w:rFonts w:ascii="Malgun Gothic Semilight" w:eastAsia="Malgun Gothic Semilight" w:hAnsi="Malgun Gothic Semilight" w:cs="Malgun Gothic Semilight"/>
          <w:color w:val="222222"/>
        </w:rPr>
        <w:t xml:space="preserve"> und</w:t>
      </w:r>
      <w:r w:rsidRPr="005D029E">
        <w:rPr>
          <w:rFonts w:ascii="Malgun Gothic Semilight" w:eastAsia="Malgun Gothic Semilight" w:hAnsi="Malgun Gothic Semilight" w:cs="Malgun Gothic Semilight"/>
          <w:color w:val="222222"/>
        </w:rPr>
        <w:t xml:space="preserve"> Erhaltungsfunktion erfüllen </w:t>
      </w:r>
      <w:r w:rsidR="00303C4C">
        <w:rPr>
          <w:rFonts w:ascii="Malgun Gothic Semilight" w:eastAsia="Malgun Gothic Semilight" w:hAnsi="Malgun Gothic Semilight" w:cs="Malgun Gothic Semilight"/>
          <w:color w:val="222222"/>
        </w:rPr>
        <w:t xml:space="preserve">als auch </w:t>
      </w:r>
      <w:r w:rsidRPr="005D029E">
        <w:rPr>
          <w:rFonts w:ascii="Malgun Gothic Semilight" w:eastAsia="Malgun Gothic Semilight" w:hAnsi="Malgun Gothic Semilight" w:cs="Malgun Gothic Semilight"/>
          <w:color w:val="222222"/>
        </w:rPr>
        <w:t>bei Bedarf als gesunde Reserve</w:t>
      </w:r>
      <w:r w:rsidR="00303C4C">
        <w:rPr>
          <w:rFonts w:ascii="Malgun Gothic Semilight" w:eastAsia="Malgun Gothic Semilight" w:hAnsi="Malgun Gothic Semilight" w:cs="Malgun Gothic Semilight"/>
          <w:color w:val="222222"/>
        </w:rPr>
        <w:t>population</w:t>
      </w:r>
      <w:r w:rsidRPr="005D029E">
        <w:rPr>
          <w:rFonts w:ascii="Malgun Gothic Semilight" w:eastAsia="Malgun Gothic Semilight" w:hAnsi="Malgun Gothic Semilight" w:cs="Malgun Gothic Semilight"/>
          <w:color w:val="222222"/>
        </w:rPr>
        <w:t xml:space="preserve"> fungieren. Heutzutage gibt es in EAZA-Zoos </w:t>
      </w:r>
      <w:r w:rsidR="00303C4C">
        <w:rPr>
          <w:rFonts w:ascii="Malgun Gothic Semilight" w:eastAsia="Malgun Gothic Semilight" w:hAnsi="Malgun Gothic Semilight" w:cs="Malgun Gothic Semilight"/>
          <w:color w:val="222222"/>
        </w:rPr>
        <w:t xml:space="preserve">kaum noch früher </w:t>
      </w:r>
      <w:r w:rsidRPr="005D029E">
        <w:rPr>
          <w:rFonts w:ascii="Malgun Gothic Semilight" w:eastAsia="Malgun Gothic Semilight" w:hAnsi="Malgun Gothic Semilight" w:cs="Malgun Gothic Semilight"/>
          <w:color w:val="222222"/>
        </w:rPr>
        <w:t xml:space="preserve">häufig gehaltene Arten wie </w:t>
      </w:r>
      <w:r w:rsidR="00B370C2" w:rsidRPr="005D029E">
        <w:rPr>
          <w:rFonts w:ascii="Malgun Gothic Semilight" w:eastAsia="Malgun Gothic Semilight" w:hAnsi="Malgun Gothic Semilight" w:cs="Malgun Gothic Semilight"/>
          <w:color w:val="222222"/>
        </w:rPr>
        <w:t>Beo</w:t>
      </w:r>
      <w:r w:rsidR="00303C4C">
        <w:rPr>
          <w:rFonts w:ascii="Malgun Gothic Semilight" w:eastAsia="Malgun Gothic Semilight" w:hAnsi="Malgun Gothic Semilight" w:cs="Malgun Gothic Semilight"/>
          <w:color w:val="222222"/>
        </w:rPr>
        <w:t>s oder</w:t>
      </w:r>
      <w:r w:rsidRPr="005D029E">
        <w:rPr>
          <w:rFonts w:ascii="Malgun Gothic Semilight" w:eastAsia="Malgun Gothic Semilight" w:hAnsi="Malgun Gothic Semilight" w:cs="Malgun Gothic Semilight"/>
          <w:color w:val="222222"/>
        </w:rPr>
        <w:t xml:space="preserve"> </w:t>
      </w:r>
      <w:r w:rsidR="00B370C2" w:rsidRPr="005D029E">
        <w:rPr>
          <w:rFonts w:ascii="Malgun Gothic Semilight" w:eastAsia="Malgun Gothic Semilight" w:hAnsi="Malgun Gothic Semilight" w:cs="Malgun Gothic Semilight"/>
          <w:color w:val="222222"/>
        </w:rPr>
        <w:t>Schamadrossel</w:t>
      </w:r>
      <w:r w:rsidR="00303C4C">
        <w:rPr>
          <w:rFonts w:ascii="Malgun Gothic Semilight" w:eastAsia="Malgun Gothic Semilight" w:hAnsi="Malgun Gothic Semilight" w:cs="Malgun Gothic Semilight"/>
          <w:color w:val="222222"/>
        </w:rPr>
        <w:t>n und es muss</w:t>
      </w:r>
      <w:r w:rsidR="00B370C2" w:rsidRPr="005D029E">
        <w:rPr>
          <w:rFonts w:ascii="Malgun Gothic Semilight" w:eastAsia="Malgun Gothic Semilight" w:hAnsi="Malgun Gothic Semilight" w:cs="Malgun Gothic Semilight"/>
          <w:color w:val="222222"/>
        </w:rPr>
        <w:t xml:space="preserve"> mehr Aufmerksamkeit </w:t>
      </w:r>
      <w:r w:rsidR="00303C4C">
        <w:rPr>
          <w:rFonts w:ascii="Malgun Gothic Semilight" w:eastAsia="Malgun Gothic Semilight" w:hAnsi="Malgun Gothic Semilight" w:cs="Malgun Gothic Semilight"/>
          <w:color w:val="222222"/>
        </w:rPr>
        <w:t xml:space="preserve">darauf </w:t>
      </w:r>
      <w:r w:rsidR="00B370C2" w:rsidRPr="005D029E">
        <w:rPr>
          <w:rFonts w:ascii="Malgun Gothic Semilight" w:eastAsia="Malgun Gothic Semilight" w:hAnsi="Malgun Gothic Semilight" w:cs="Malgun Gothic Semilight"/>
          <w:color w:val="222222"/>
        </w:rPr>
        <w:t>gelenkt werden, d</w:t>
      </w:r>
      <w:r w:rsidR="00303C4C">
        <w:rPr>
          <w:rFonts w:ascii="Malgun Gothic Semilight" w:eastAsia="Malgun Gothic Semilight" w:hAnsi="Malgun Gothic Semilight" w:cs="Malgun Gothic Semilight"/>
          <w:color w:val="222222"/>
        </w:rPr>
        <w:t>ass</w:t>
      </w:r>
      <w:r w:rsidR="00B370C2" w:rsidRPr="005D029E">
        <w:rPr>
          <w:rFonts w:ascii="Malgun Gothic Semilight" w:eastAsia="Malgun Gothic Semilight" w:hAnsi="Malgun Gothic Semilight" w:cs="Malgun Gothic Semilight"/>
          <w:color w:val="222222"/>
        </w:rPr>
        <w:t xml:space="preserve"> sich die</w:t>
      </w:r>
      <w:r w:rsidR="00303C4C">
        <w:rPr>
          <w:rFonts w:ascii="Malgun Gothic Semilight" w:eastAsia="Malgun Gothic Semilight" w:hAnsi="Malgun Gothic Semilight" w:cs="Malgun Gothic Semilight"/>
          <w:color w:val="222222"/>
        </w:rPr>
        <w:t>se</w:t>
      </w:r>
      <w:r w:rsidR="00B370C2" w:rsidRPr="005D029E">
        <w:rPr>
          <w:rFonts w:ascii="Malgun Gothic Semilight" w:eastAsia="Malgun Gothic Semilight" w:hAnsi="Malgun Gothic Semilight" w:cs="Malgun Gothic Semilight"/>
          <w:color w:val="222222"/>
        </w:rPr>
        <w:t xml:space="preserve"> Population selb</w:t>
      </w:r>
      <w:r w:rsidR="00303C4C">
        <w:rPr>
          <w:rFonts w:ascii="Malgun Gothic Semilight" w:eastAsia="Malgun Gothic Semilight" w:hAnsi="Malgun Gothic Semilight" w:cs="Malgun Gothic Semilight"/>
          <w:color w:val="222222"/>
        </w:rPr>
        <w:t>st</w:t>
      </w:r>
      <w:r w:rsidR="00B370C2" w:rsidRPr="005D029E">
        <w:rPr>
          <w:rFonts w:ascii="Malgun Gothic Semilight" w:eastAsia="Malgun Gothic Semilight" w:hAnsi="Malgun Gothic Semilight" w:cs="Malgun Gothic Semilight"/>
          <w:color w:val="222222"/>
        </w:rPr>
        <w:t xml:space="preserve"> erhalten k</w:t>
      </w:r>
      <w:r w:rsidR="00303C4C">
        <w:rPr>
          <w:rFonts w:ascii="Malgun Gothic Semilight" w:eastAsia="Malgun Gothic Semilight" w:hAnsi="Malgun Gothic Semilight" w:cs="Malgun Gothic Semilight"/>
          <w:color w:val="222222"/>
        </w:rPr>
        <w:t>ö</w:t>
      </w:r>
      <w:r w:rsidR="00B370C2" w:rsidRPr="005D029E">
        <w:rPr>
          <w:rFonts w:ascii="Malgun Gothic Semilight" w:eastAsia="Malgun Gothic Semilight" w:hAnsi="Malgun Gothic Semilight" w:cs="Malgun Gothic Semilight"/>
          <w:color w:val="222222"/>
        </w:rPr>
        <w:t>nn</w:t>
      </w:r>
      <w:r w:rsidR="00303C4C">
        <w:rPr>
          <w:rFonts w:ascii="Malgun Gothic Semilight" w:eastAsia="Malgun Gothic Semilight" w:hAnsi="Malgun Gothic Semilight" w:cs="Malgun Gothic Semilight"/>
          <w:color w:val="222222"/>
        </w:rPr>
        <w:t>en</w:t>
      </w:r>
      <w:r w:rsidR="00B370C2" w:rsidRPr="005D029E">
        <w:rPr>
          <w:rFonts w:ascii="Malgun Gothic Semilight" w:eastAsia="Malgun Gothic Semilight" w:hAnsi="Malgun Gothic Semilight" w:cs="Malgun Gothic Semilight"/>
          <w:color w:val="222222"/>
        </w:rPr>
        <w:t>. So</w:t>
      </w:r>
      <w:r w:rsidR="00303C4C">
        <w:rPr>
          <w:rFonts w:ascii="Malgun Gothic Semilight" w:eastAsia="Malgun Gothic Semilight" w:hAnsi="Malgun Gothic Semilight" w:cs="Malgun Gothic Semilight"/>
          <w:color w:val="222222"/>
        </w:rPr>
        <w:t>lange</w:t>
      </w:r>
      <w:r w:rsidR="00B370C2" w:rsidRPr="005D029E">
        <w:rPr>
          <w:rFonts w:ascii="Malgun Gothic Semilight" w:eastAsia="Malgun Gothic Semilight" w:hAnsi="Malgun Gothic Semilight" w:cs="Malgun Gothic Semilight"/>
          <w:color w:val="222222"/>
        </w:rPr>
        <w:t xml:space="preserve"> wir ihre Haltungs</w:t>
      </w:r>
      <w:r w:rsidR="00303C4C">
        <w:rPr>
          <w:rFonts w:ascii="Malgun Gothic Semilight" w:eastAsia="Malgun Gothic Semilight" w:hAnsi="Malgun Gothic Semilight" w:cs="Malgun Gothic Semilight"/>
          <w:color w:val="222222"/>
        </w:rPr>
        <w:t>anforde</w:t>
      </w:r>
      <w:r w:rsidR="00DC69A3">
        <w:rPr>
          <w:rFonts w:ascii="Malgun Gothic Semilight" w:eastAsia="Malgun Gothic Semilight" w:hAnsi="Malgun Gothic Semilight" w:cs="Malgun Gothic Semilight"/>
          <w:color w:val="222222"/>
        </w:rPr>
        <w:t>r</w:t>
      </w:r>
      <w:r w:rsidR="00303C4C">
        <w:rPr>
          <w:rFonts w:ascii="Malgun Gothic Semilight" w:eastAsia="Malgun Gothic Semilight" w:hAnsi="Malgun Gothic Semilight" w:cs="Malgun Gothic Semilight"/>
          <w:color w:val="222222"/>
        </w:rPr>
        <w:t>ungen</w:t>
      </w:r>
      <w:r w:rsidR="00B370C2" w:rsidRPr="005D029E">
        <w:rPr>
          <w:rFonts w:ascii="Malgun Gothic Semilight" w:eastAsia="Malgun Gothic Semilight" w:hAnsi="Malgun Gothic Semilight" w:cs="Malgun Gothic Semilight"/>
          <w:color w:val="222222"/>
        </w:rPr>
        <w:t xml:space="preserve"> nicht ernst nehmen, </w:t>
      </w:r>
      <w:r w:rsidR="00303C4C">
        <w:rPr>
          <w:rFonts w:ascii="Malgun Gothic Semilight" w:eastAsia="Malgun Gothic Semilight" w:hAnsi="Malgun Gothic Semilight" w:cs="Malgun Gothic Semilight"/>
          <w:color w:val="222222"/>
        </w:rPr>
        <w:t>laufen wir Gefahr,</w:t>
      </w:r>
      <w:r w:rsidR="00B370C2" w:rsidRPr="005D029E">
        <w:rPr>
          <w:rFonts w:ascii="Malgun Gothic Semilight" w:eastAsia="Malgun Gothic Semilight" w:hAnsi="Malgun Gothic Semilight" w:cs="Malgun Gothic Semilight"/>
          <w:color w:val="222222"/>
        </w:rPr>
        <w:t xml:space="preserve"> diese und andere Arten in unseren Zoos sehr bald </w:t>
      </w:r>
      <w:r w:rsidR="00303C4C">
        <w:rPr>
          <w:rFonts w:ascii="Malgun Gothic Semilight" w:eastAsia="Malgun Gothic Semilight" w:hAnsi="Malgun Gothic Semilight" w:cs="Malgun Gothic Semilight"/>
          <w:color w:val="222222"/>
        </w:rPr>
        <w:t xml:space="preserve">zu </w:t>
      </w:r>
      <w:r w:rsidR="00B370C2" w:rsidRPr="005D029E">
        <w:rPr>
          <w:rFonts w:ascii="Malgun Gothic Semilight" w:eastAsia="Malgun Gothic Semilight" w:hAnsi="Malgun Gothic Semilight" w:cs="Malgun Gothic Semilight"/>
          <w:color w:val="222222"/>
        </w:rPr>
        <w:t xml:space="preserve">verlieren. </w:t>
      </w:r>
    </w:p>
    <w:p w:rsidR="00B370C2" w:rsidRPr="005D029E" w:rsidRDefault="00B370C2" w:rsidP="00490EDB">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Die </w:t>
      </w:r>
      <w:r w:rsidR="00712796" w:rsidRPr="005D029E">
        <w:rPr>
          <w:rFonts w:ascii="Malgun Gothic Semilight" w:eastAsia="Malgun Gothic Semilight" w:hAnsi="Malgun Gothic Semilight" w:cs="Malgun Gothic Semilight"/>
          <w:color w:val="222222"/>
        </w:rPr>
        <w:t>EAZA</w:t>
      </w:r>
      <w:r w:rsidR="00712796">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Zoos müssen weiter</w:t>
      </w:r>
      <w:r w:rsidR="00DC69A3">
        <w:rPr>
          <w:rFonts w:ascii="Malgun Gothic Semilight" w:eastAsia="Malgun Gothic Semilight" w:hAnsi="Malgun Gothic Semilight" w:cs="Malgun Gothic Semilight"/>
          <w:color w:val="222222"/>
        </w:rPr>
        <w:t xml:space="preserve"> sicherstellen, dass sie sich beim </w:t>
      </w:r>
      <w:r w:rsidR="00501469">
        <w:rPr>
          <w:rFonts w:ascii="Malgun Gothic Semilight" w:eastAsia="Malgun Gothic Semilight" w:hAnsi="Malgun Gothic Semilight" w:cs="Malgun Gothic Semilight"/>
          <w:color w:val="222222"/>
        </w:rPr>
        <w:t xml:space="preserve">ethischen </w:t>
      </w:r>
      <w:r w:rsidR="00DC69A3">
        <w:rPr>
          <w:rFonts w:ascii="Malgun Gothic Semilight" w:eastAsia="Malgun Gothic Semilight" w:hAnsi="Malgun Gothic Semilight" w:cs="Malgun Gothic Semilight"/>
          <w:color w:val="222222"/>
        </w:rPr>
        <w:t xml:space="preserve">Erwerb von Vögeln an </w:t>
      </w:r>
      <w:r w:rsidR="00825601">
        <w:rPr>
          <w:rFonts w:ascii="Malgun Gothic Semilight" w:eastAsia="Malgun Gothic Semilight" w:hAnsi="Malgun Gothic Semilight" w:cs="Malgun Gothic Semilight"/>
          <w:color w:val="222222"/>
        </w:rPr>
        <w:t>die</w:t>
      </w:r>
      <w:r w:rsidRPr="005D029E">
        <w:rPr>
          <w:rFonts w:ascii="Malgun Gothic Semilight" w:eastAsia="Malgun Gothic Semilight" w:hAnsi="Malgun Gothic Semilight" w:cs="Malgun Gothic Semilight"/>
          <w:color w:val="222222"/>
        </w:rPr>
        <w:t xml:space="preserve"> Richtlinien </w:t>
      </w:r>
      <w:r w:rsidR="00825601">
        <w:rPr>
          <w:rFonts w:ascii="Malgun Gothic Semilight" w:eastAsia="Malgun Gothic Semilight" w:hAnsi="Malgun Gothic Semilight" w:cs="Malgun Gothic Semilight"/>
          <w:color w:val="222222"/>
        </w:rPr>
        <w:t>halten</w:t>
      </w:r>
      <w:r w:rsidRPr="005D029E">
        <w:rPr>
          <w:rFonts w:ascii="Malgun Gothic Semilight" w:eastAsia="Malgun Gothic Semilight" w:hAnsi="Malgun Gothic Semilight" w:cs="Malgun Gothic Semilight"/>
          <w:color w:val="222222"/>
        </w:rPr>
        <w:t>, die i</w:t>
      </w:r>
      <w:r w:rsidR="00712796">
        <w:rPr>
          <w:rFonts w:ascii="Malgun Gothic Semilight" w:eastAsia="Malgun Gothic Semilight" w:hAnsi="Malgun Gothic Semilight" w:cs="Malgun Gothic Semilight"/>
          <w:color w:val="222222"/>
        </w:rPr>
        <w:t>m</w:t>
      </w:r>
      <w:r w:rsidRPr="005D029E">
        <w:rPr>
          <w:rFonts w:ascii="Malgun Gothic Semilight" w:eastAsia="Malgun Gothic Semilight" w:hAnsi="Malgun Gothic Semilight" w:cs="Malgun Gothic Semilight"/>
          <w:color w:val="222222"/>
        </w:rPr>
        <w:t xml:space="preserve"> </w:t>
      </w:r>
      <w:r w:rsidR="00712796">
        <w:rPr>
          <w:rFonts w:ascii="Malgun Gothic Semilight" w:eastAsia="Malgun Gothic Semilight" w:hAnsi="Malgun Gothic Semilight" w:cs="Malgun Gothic Semilight"/>
          <w:color w:val="222222"/>
        </w:rPr>
        <w:t>Populationsmanagement-Handbuch u</w:t>
      </w:r>
      <w:r w:rsidRPr="005D029E">
        <w:rPr>
          <w:rFonts w:ascii="Malgun Gothic Semilight" w:eastAsia="Malgun Gothic Semilight" w:hAnsi="Malgun Gothic Semilight" w:cs="Malgun Gothic Semilight"/>
          <w:color w:val="222222"/>
        </w:rPr>
        <w:t xml:space="preserve">nd dem </w:t>
      </w:r>
      <w:r w:rsidR="00712796" w:rsidRPr="005D029E">
        <w:rPr>
          <w:rFonts w:ascii="Malgun Gothic Semilight" w:eastAsia="Malgun Gothic Semilight" w:hAnsi="Malgun Gothic Semilight" w:cs="Malgun Gothic Semilight"/>
          <w:color w:val="222222"/>
        </w:rPr>
        <w:t xml:space="preserve">EAZA </w:t>
      </w:r>
      <w:r w:rsidRPr="005D029E">
        <w:rPr>
          <w:rFonts w:ascii="Malgun Gothic Semilight" w:eastAsia="Malgun Gothic Semilight" w:hAnsi="Malgun Gothic Semilight" w:cs="Malgun Gothic Semilight"/>
          <w:color w:val="222222"/>
        </w:rPr>
        <w:t xml:space="preserve">Ethikkodex festgehalten sind. Vögel sollten nur dann </w:t>
      </w:r>
      <w:r w:rsidR="00712796">
        <w:rPr>
          <w:rFonts w:ascii="Malgun Gothic Semilight" w:eastAsia="Malgun Gothic Semilight" w:hAnsi="Malgun Gothic Semilight" w:cs="Malgun Gothic Semilight"/>
          <w:color w:val="222222"/>
        </w:rPr>
        <w:t>aufgenommen</w:t>
      </w:r>
      <w:r w:rsidRPr="005D029E">
        <w:rPr>
          <w:rFonts w:ascii="Malgun Gothic Semilight" w:eastAsia="Malgun Gothic Semilight" w:hAnsi="Malgun Gothic Semilight" w:cs="Malgun Gothic Semilight"/>
          <w:color w:val="222222"/>
        </w:rPr>
        <w:t xml:space="preserve"> werden, wenn Gewissheit über die Rechtmäßigkeit ihrer Herkunft besteht. Diese Kampagne hat das Potenzial, mit vielen Ziele</w:t>
      </w:r>
      <w:r w:rsidR="00DC69A3">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des EU-Aktionsplans für den Handel mit Wildtieren </w:t>
      </w:r>
      <w:r w:rsidR="00712796">
        <w:rPr>
          <w:rFonts w:ascii="Malgun Gothic Semilight" w:eastAsia="Malgun Gothic Semilight" w:hAnsi="Malgun Gothic Semilight" w:cs="Malgun Gothic Semilight"/>
          <w:color w:val="222222"/>
        </w:rPr>
        <w:t>aus de</w:t>
      </w:r>
      <w:r w:rsidRPr="005D029E">
        <w:rPr>
          <w:rFonts w:ascii="Malgun Gothic Semilight" w:eastAsia="Malgun Gothic Semilight" w:hAnsi="Malgun Gothic Semilight" w:cs="Malgun Gothic Semilight"/>
          <w:color w:val="222222"/>
        </w:rPr>
        <w:t>m Jahr 2016 (siehe Ressourcen) Hand in Hand zu gehen. Daher sollten wir die Gelegenheit nutzen, die Kampagne aktiv zu verfolgen und als Gemeinschaft zeigen, dass wir etwas bewegen können.</w:t>
      </w:r>
    </w:p>
    <w:p w:rsidR="00B370C2" w:rsidRPr="005D029E" w:rsidRDefault="00B370C2" w:rsidP="00490EDB">
      <w:pPr>
        <w:spacing w:before="240"/>
        <w:rPr>
          <w:rFonts w:ascii="Malgun Gothic Semilight" w:eastAsia="Malgun Gothic Semilight" w:hAnsi="Malgun Gothic Semilight" w:cs="Malgun Gothic Semilight"/>
          <w:b/>
          <w:i/>
          <w:color w:val="222222"/>
        </w:rPr>
      </w:pPr>
      <w:r w:rsidRPr="005D029E">
        <w:rPr>
          <w:rFonts w:ascii="Malgun Gothic Semilight" w:eastAsia="Malgun Gothic Semilight" w:hAnsi="Malgun Gothic Semilight" w:cs="Malgun Gothic Semilight"/>
          <w:b/>
          <w:i/>
          <w:color w:val="222222"/>
        </w:rPr>
        <w:t>Was wir erreichen wollen</w:t>
      </w:r>
    </w:p>
    <w:p w:rsidR="00B370C2" w:rsidRPr="005D029E" w:rsidRDefault="00B93EA4" w:rsidP="00490EDB">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Unser Ziel ist es, die Situation asiatischer Singvögel in ihrem natürlichen Lebensraum zu verbessern</w:t>
      </w:r>
      <w:r w:rsidR="0044673F">
        <w:rPr>
          <w:rFonts w:ascii="Malgun Gothic Semilight" w:eastAsia="Malgun Gothic Semilight" w:hAnsi="Malgun Gothic Semilight" w:cs="Malgun Gothic Semilight"/>
          <w:color w:val="222222"/>
        </w:rPr>
        <w:t xml:space="preserve"> und</w:t>
      </w:r>
      <w:r w:rsidRPr="005D029E">
        <w:rPr>
          <w:rFonts w:ascii="Malgun Gothic Semilight" w:eastAsia="Malgun Gothic Semilight" w:hAnsi="Malgun Gothic Semilight" w:cs="Malgun Gothic Semilight"/>
          <w:color w:val="222222"/>
        </w:rPr>
        <w:t xml:space="preserve"> ein größeres Verständnis für </w:t>
      </w:r>
      <w:r w:rsidR="0044673F">
        <w:rPr>
          <w:rFonts w:ascii="Malgun Gothic Semilight" w:eastAsia="Malgun Gothic Semilight" w:hAnsi="Malgun Gothic Semilight" w:cs="Malgun Gothic Semilight"/>
          <w:color w:val="222222"/>
        </w:rPr>
        <w:t>ihre</w:t>
      </w:r>
      <w:r w:rsidRPr="005D029E">
        <w:rPr>
          <w:rFonts w:ascii="Malgun Gothic Semilight" w:eastAsia="Malgun Gothic Semilight" w:hAnsi="Malgun Gothic Semilight" w:cs="Malgun Gothic Semilight"/>
          <w:color w:val="222222"/>
        </w:rPr>
        <w:t xml:space="preserve"> Bedrohungen </w:t>
      </w:r>
      <w:r w:rsidR="0044673F">
        <w:rPr>
          <w:rFonts w:ascii="Malgun Gothic Semilight" w:eastAsia="Malgun Gothic Semilight" w:hAnsi="Malgun Gothic Semilight" w:cs="Malgun Gothic Semilight"/>
          <w:color w:val="222222"/>
        </w:rPr>
        <w:t xml:space="preserve">und die Rolle, die </w:t>
      </w:r>
      <w:r w:rsidR="0044673F" w:rsidRPr="005D029E">
        <w:rPr>
          <w:rFonts w:ascii="Malgun Gothic Semilight" w:eastAsia="Malgun Gothic Semilight" w:hAnsi="Malgun Gothic Semilight" w:cs="Malgun Gothic Semilight"/>
          <w:color w:val="222222"/>
        </w:rPr>
        <w:t xml:space="preserve">Zoos </w:t>
      </w:r>
      <w:r w:rsidR="0044673F">
        <w:rPr>
          <w:rFonts w:ascii="Malgun Gothic Semilight" w:eastAsia="Malgun Gothic Semilight" w:hAnsi="Malgun Gothic Semilight" w:cs="Malgun Gothic Semilight"/>
          <w:color w:val="222222"/>
        </w:rPr>
        <w:t>bei ihrer E</w:t>
      </w:r>
      <w:r w:rsidR="0044673F" w:rsidRPr="005D029E">
        <w:rPr>
          <w:rFonts w:ascii="Malgun Gothic Semilight" w:eastAsia="Malgun Gothic Semilight" w:hAnsi="Malgun Gothic Semilight" w:cs="Malgun Gothic Semilight"/>
          <w:color w:val="222222"/>
        </w:rPr>
        <w:t xml:space="preserve">rhaltung </w:t>
      </w:r>
      <w:r w:rsidR="0044673F">
        <w:rPr>
          <w:rFonts w:ascii="Malgun Gothic Semilight" w:eastAsia="Malgun Gothic Semilight" w:hAnsi="Malgun Gothic Semilight" w:cs="Malgun Gothic Semilight"/>
          <w:color w:val="222222"/>
        </w:rPr>
        <w:t>spielen</w:t>
      </w:r>
      <w:r w:rsidR="0044673F" w:rsidRPr="005D029E">
        <w:rPr>
          <w:rFonts w:ascii="Malgun Gothic Semilight" w:eastAsia="Malgun Gothic Semilight" w:hAnsi="Malgun Gothic Semilight" w:cs="Malgun Gothic Semilight"/>
          <w:color w:val="222222"/>
        </w:rPr>
        <w:t xml:space="preserve"> können</w:t>
      </w:r>
      <w:r w:rsidR="0044673F">
        <w:rPr>
          <w:rFonts w:ascii="Malgun Gothic Semilight" w:eastAsia="Malgun Gothic Semilight" w:hAnsi="Malgun Gothic Semilight" w:cs="Malgun Gothic Semilight"/>
          <w:color w:val="222222"/>
        </w:rPr>
        <w:t>,</w:t>
      </w:r>
      <w:r w:rsidR="0044673F" w:rsidRPr="005D029E">
        <w:rPr>
          <w:rFonts w:ascii="Malgun Gothic Semilight" w:eastAsia="Malgun Gothic Semilight" w:hAnsi="Malgun Gothic Semilight" w:cs="Malgun Gothic Semilight"/>
          <w:color w:val="222222"/>
        </w:rPr>
        <w:t xml:space="preserve"> </w:t>
      </w:r>
      <w:r w:rsidR="0044673F">
        <w:rPr>
          <w:rFonts w:ascii="Malgun Gothic Semilight" w:eastAsia="Malgun Gothic Semilight" w:hAnsi="Malgun Gothic Semilight" w:cs="Malgun Gothic Semilight"/>
          <w:color w:val="222222"/>
        </w:rPr>
        <w:t>z</w:t>
      </w:r>
      <w:r w:rsidR="0044673F" w:rsidRPr="005D029E">
        <w:rPr>
          <w:rFonts w:ascii="Malgun Gothic Semilight" w:eastAsia="Malgun Gothic Semilight" w:hAnsi="Malgun Gothic Semilight" w:cs="Malgun Gothic Semilight"/>
          <w:color w:val="222222"/>
        </w:rPr>
        <w:t>u entwickeln</w:t>
      </w:r>
      <w:r w:rsidR="0044673F">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Wir werden mit Partnerorganisationen zusammenarbeiten, um den Druck auf Regierungsbehörden in der Region zu erhöhen. Wir wollen </w:t>
      </w:r>
      <w:r w:rsidR="0044673F">
        <w:rPr>
          <w:rFonts w:ascii="Malgun Gothic Semilight" w:eastAsia="Malgun Gothic Semilight" w:hAnsi="Malgun Gothic Semilight" w:cs="Malgun Gothic Semilight"/>
          <w:color w:val="222222"/>
        </w:rPr>
        <w:t>Bewusstseinskampagnen vor Ort</w:t>
      </w:r>
      <w:r w:rsidRPr="005D029E">
        <w:rPr>
          <w:rFonts w:ascii="Malgun Gothic Semilight" w:eastAsia="Malgun Gothic Semilight" w:hAnsi="Malgun Gothic Semilight" w:cs="Malgun Gothic Semilight"/>
          <w:color w:val="222222"/>
        </w:rPr>
        <w:t xml:space="preserve"> etablieren und die Vogelbeobachtung als alternative</w:t>
      </w:r>
      <w:r w:rsidR="00A84571">
        <w:rPr>
          <w:rFonts w:ascii="Malgun Gothic Semilight" w:eastAsia="Malgun Gothic Semilight" w:hAnsi="Malgun Gothic Semilight" w:cs="Malgun Gothic Semilight"/>
          <w:color w:val="222222"/>
        </w:rPr>
        <w:t>s Hobby</w:t>
      </w:r>
      <w:r w:rsidRPr="005D029E">
        <w:rPr>
          <w:rFonts w:ascii="Malgun Gothic Semilight" w:eastAsia="Malgun Gothic Semilight" w:hAnsi="Malgun Gothic Semilight" w:cs="Malgun Gothic Semilight"/>
          <w:color w:val="222222"/>
        </w:rPr>
        <w:t xml:space="preserve"> fördern. </w:t>
      </w:r>
      <w:r w:rsidR="00825601">
        <w:rPr>
          <w:rFonts w:ascii="Malgun Gothic Semilight" w:eastAsia="Malgun Gothic Semilight" w:hAnsi="Malgun Gothic Semilight" w:cs="Malgun Gothic Semilight"/>
          <w:color w:val="222222"/>
        </w:rPr>
        <w:t>Dazu</w:t>
      </w:r>
      <w:r w:rsidR="004F65A2" w:rsidRPr="005D029E">
        <w:rPr>
          <w:rFonts w:ascii="Malgun Gothic Semilight" w:eastAsia="Malgun Gothic Semilight" w:hAnsi="Malgun Gothic Semilight" w:cs="Malgun Gothic Semilight"/>
          <w:color w:val="222222"/>
        </w:rPr>
        <w:t xml:space="preserve"> </w:t>
      </w:r>
      <w:r w:rsidR="00A84571">
        <w:rPr>
          <w:rFonts w:ascii="Malgun Gothic Semilight" w:eastAsia="Malgun Gothic Semilight" w:hAnsi="Malgun Gothic Semilight" w:cs="Malgun Gothic Semilight"/>
          <w:color w:val="222222"/>
        </w:rPr>
        <w:t xml:space="preserve">sollen </w:t>
      </w:r>
      <w:r w:rsidR="00A84571" w:rsidRPr="005D029E">
        <w:rPr>
          <w:rFonts w:ascii="Malgun Gothic Semilight" w:eastAsia="Malgun Gothic Semilight" w:hAnsi="Malgun Gothic Semilight" w:cs="Malgun Gothic Semilight"/>
          <w:color w:val="222222"/>
        </w:rPr>
        <w:t xml:space="preserve">in Zoos Ferngläser </w:t>
      </w:r>
      <w:r w:rsidR="00A84571">
        <w:rPr>
          <w:rFonts w:ascii="Malgun Gothic Semilight" w:eastAsia="Malgun Gothic Semilight" w:hAnsi="Malgun Gothic Semilight" w:cs="Malgun Gothic Semilight"/>
          <w:color w:val="222222"/>
        </w:rPr>
        <w:t>ges</w:t>
      </w:r>
      <w:r w:rsidR="004F65A2" w:rsidRPr="005D029E">
        <w:rPr>
          <w:rFonts w:ascii="Malgun Gothic Semilight" w:eastAsia="Malgun Gothic Semilight" w:hAnsi="Malgun Gothic Semilight" w:cs="Malgun Gothic Semilight"/>
          <w:color w:val="222222"/>
        </w:rPr>
        <w:t>ammel</w:t>
      </w:r>
      <w:r w:rsidR="00A84571">
        <w:rPr>
          <w:rFonts w:ascii="Malgun Gothic Semilight" w:eastAsia="Malgun Gothic Semilight" w:hAnsi="Malgun Gothic Semilight" w:cs="Malgun Gothic Semilight"/>
          <w:color w:val="222222"/>
        </w:rPr>
        <w:t>t werden</w:t>
      </w:r>
      <w:r w:rsidR="004F65A2" w:rsidRPr="005D029E">
        <w:rPr>
          <w:rFonts w:ascii="Malgun Gothic Semilight" w:eastAsia="Malgun Gothic Semilight" w:hAnsi="Malgun Gothic Semilight" w:cs="Malgun Gothic Semilight"/>
          <w:color w:val="222222"/>
        </w:rPr>
        <w:t xml:space="preserve">, die dann an lokale Vogelbeobachtungsinitiativen </w:t>
      </w:r>
      <w:r w:rsidR="00A84571">
        <w:rPr>
          <w:rFonts w:ascii="Malgun Gothic Semilight" w:eastAsia="Malgun Gothic Semilight" w:hAnsi="Malgun Gothic Semilight" w:cs="Malgun Gothic Semilight"/>
          <w:color w:val="222222"/>
        </w:rPr>
        <w:t>in</w:t>
      </w:r>
      <w:r w:rsidR="004F65A2" w:rsidRPr="005D029E">
        <w:rPr>
          <w:rFonts w:ascii="Malgun Gothic Semilight" w:eastAsia="Malgun Gothic Semilight" w:hAnsi="Malgun Gothic Semilight" w:cs="Malgun Gothic Semilight"/>
          <w:color w:val="222222"/>
        </w:rPr>
        <w:t xml:space="preserve"> Südostasien geschickt werden. Wir wollen auch das Bewusstsein innerhalb der EAZA </w:t>
      </w:r>
      <w:r w:rsidR="00825601">
        <w:rPr>
          <w:rFonts w:ascii="Malgun Gothic Semilight" w:eastAsia="Malgun Gothic Semilight" w:hAnsi="Malgun Gothic Semilight" w:cs="Malgun Gothic Semilight"/>
          <w:color w:val="222222"/>
        </w:rPr>
        <w:t xml:space="preserve">stärken, </w:t>
      </w:r>
      <w:r w:rsidR="004F65A2" w:rsidRPr="005D029E">
        <w:rPr>
          <w:rFonts w:ascii="Malgun Gothic Semilight" w:eastAsia="Malgun Gothic Semilight" w:hAnsi="Malgun Gothic Semilight" w:cs="Malgun Gothic Semilight"/>
          <w:color w:val="222222"/>
        </w:rPr>
        <w:t xml:space="preserve">durch </w:t>
      </w:r>
      <w:r w:rsidR="00A84571">
        <w:rPr>
          <w:rFonts w:ascii="Malgun Gothic Semilight" w:eastAsia="Malgun Gothic Semilight" w:hAnsi="Malgun Gothic Semilight" w:cs="Malgun Gothic Semilight"/>
          <w:color w:val="222222"/>
        </w:rPr>
        <w:t xml:space="preserve">die </w:t>
      </w:r>
      <w:r w:rsidR="00A84571" w:rsidRPr="005D029E">
        <w:rPr>
          <w:rFonts w:ascii="Malgun Gothic Semilight" w:eastAsia="Malgun Gothic Semilight" w:hAnsi="Malgun Gothic Semilight" w:cs="Malgun Gothic Semilight"/>
          <w:color w:val="222222"/>
        </w:rPr>
        <w:t>Passerine TAG</w:t>
      </w:r>
      <w:r w:rsidR="004F65A2" w:rsidRPr="005D029E">
        <w:rPr>
          <w:rFonts w:ascii="Malgun Gothic Semilight" w:eastAsia="Malgun Gothic Semilight" w:hAnsi="Malgun Gothic Semilight" w:cs="Malgun Gothic Semilight"/>
          <w:color w:val="222222"/>
        </w:rPr>
        <w:t xml:space="preserve">, die Zuchtprogramme und die verfügbaren EAZA-Medien (Newsletter, Präsentationen auf allen Konferenzen, Zeitschriften, Websites). Unser Ziel ist es, </w:t>
      </w:r>
      <w:r w:rsidR="00A84571">
        <w:rPr>
          <w:rFonts w:ascii="Malgun Gothic Semilight" w:eastAsia="Malgun Gothic Semilight" w:hAnsi="Malgun Gothic Semilight" w:cs="Malgun Gothic Semilight"/>
          <w:color w:val="222222"/>
        </w:rPr>
        <w:t>Haltungsr</w:t>
      </w:r>
      <w:r w:rsidR="004F65A2" w:rsidRPr="005D029E">
        <w:rPr>
          <w:rFonts w:ascii="Malgun Gothic Semilight" w:eastAsia="Malgun Gothic Semilight" w:hAnsi="Malgun Gothic Semilight" w:cs="Malgun Gothic Semilight"/>
          <w:color w:val="222222"/>
        </w:rPr>
        <w:t xml:space="preserve">ichtlinien </w:t>
      </w:r>
      <w:r w:rsidR="00A84571">
        <w:rPr>
          <w:rFonts w:ascii="Malgun Gothic Semilight" w:eastAsia="Malgun Gothic Semilight" w:hAnsi="Malgun Gothic Semilight" w:cs="Malgun Gothic Semilight"/>
          <w:color w:val="222222"/>
        </w:rPr>
        <w:t xml:space="preserve">mit </w:t>
      </w:r>
      <w:r w:rsidR="004F65A2" w:rsidRPr="005D029E">
        <w:rPr>
          <w:rFonts w:ascii="Malgun Gothic Semilight" w:eastAsia="Malgun Gothic Semilight" w:hAnsi="Malgun Gothic Semilight" w:cs="Malgun Gothic Semilight"/>
          <w:color w:val="222222"/>
        </w:rPr>
        <w:t>Best-Practice-</w:t>
      </w:r>
      <w:r w:rsidR="00A84571">
        <w:rPr>
          <w:rFonts w:ascii="Malgun Gothic Semilight" w:eastAsia="Malgun Gothic Semilight" w:hAnsi="Malgun Gothic Semilight" w:cs="Malgun Gothic Semilight"/>
          <w:color w:val="222222"/>
        </w:rPr>
        <w:t>Beispielen</w:t>
      </w:r>
      <w:r w:rsidR="004F65A2" w:rsidRPr="005D029E">
        <w:rPr>
          <w:rFonts w:ascii="Malgun Gothic Semilight" w:eastAsia="Malgun Gothic Semilight" w:hAnsi="Malgun Gothic Semilight" w:cs="Malgun Gothic Semilight"/>
          <w:color w:val="222222"/>
        </w:rPr>
        <w:t xml:space="preserve"> zu veröffentlichen, funktionierende Ex-situ-</w:t>
      </w:r>
      <w:r w:rsidR="00A84571">
        <w:rPr>
          <w:rFonts w:ascii="Malgun Gothic Semilight" w:eastAsia="Malgun Gothic Semilight" w:hAnsi="Malgun Gothic Semilight" w:cs="Malgun Gothic Semilight"/>
          <w:color w:val="222222"/>
        </w:rPr>
        <w:t>Reserve</w:t>
      </w:r>
      <w:r w:rsidR="004F65A2" w:rsidRPr="005D029E">
        <w:rPr>
          <w:rFonts w:ascii="Malgun Gothic Semilight" w:eastAsia="Malgun Gothic Semilight" w:hAnsi="Malgun Gothic Semilight" w:cs="Malgun Gothic Semilight"/>
          <w:color w:val="222222"/>
        </w:rPr>
        <w:t xml:space="preserve">populationen aller Schlüsselarten zu etablieren und mehr als 150 EAZA-Institutionen zu motivieren, </w:t>
      </w:r>
      <w:r w:rsidR="00A84571">
        <w:rPr>
          <w:rFonts w:ascii="Malgun Gothic Semilight" w:eastAsia="Malgun Gothic Semilight" w:hAnsi="Malgun Gothic Semilight" w:cs="Malgun Gothic Semilight"/>
          <w:color w:val="222222"/>
        </w:rPr>
        <w:t xml:space="preserve">auch </w:t>
      </w:r>
      <w:r w:rsidR="004F65A2" w:rsidRPr="005D029E">
        <w:rPr>
          <w:rFonts w:ascii="Malgun Gothic Semilight" w:eastAsia="Malgun Gothic Semilight" w:hAnsi="Malgun Gothic Semilight" w:cs="Malgun Gothic Semilight"/>
          <w:color w:val="222222"/>
        </w:rPr>
        <w:t xml:space="preserve">nach der Kampagne weiterhin relevante Singvogelbestände zu halten. Zudem wollen wir ein </w:t>
      </w:r>
      <w:r w:rsidR="00A84571">
        <w:rPr>
          <w:rFonts w:ascii="Malgun Gothic Semilight" w:eastAsia="Malgun Gothic Semilight" w:hAnsi="Malgun Gothic Semilight" w:cs="Malgun Gothic Semilight"/>
          <w:color w:val="222222"/>
        </w:rPr>
        <w:t>deutlicheres</w:t>
      </w:r>
      <w:r w:rsidR="004F65A2" w:rsidRPr="005D029E">
        <w:rPr>
          <w:rFonts w:ascii="Malgun Gothic Semilight" w:eastAsia="Malgun Gothic Semilight" w:hAnsi="Malgun Gothic Semilight" w:cs="Malgun Gothic Semilight"/>
          <w:color w:val="222222"/>
        </w:rPr>
        <w:t xml:space="preserve"> Bild des derzeitigen </w:t>
      </w:r>
      <w:r w:rsidR="00A84571">
        <w:rPr>
          <w:rFonts w:ascii="Malgun Gothic Semilight" w:eastAsia="Malgun Gothic Semilight" w:hAnsi="Malgun Gothic Semilight" w:cs="Malgun Gothic Semilight"/>
          <w:color w:val="222222"/>
        </w:rPr>
        <w:t>Bedrohungss</w:t>
      </w:r>
      <w:r w:rsidR="004F65A2" w:rsidRPr="005D029E">
        <w:rPr>
          <w:rFonts w:ascii="Malgun Gothic Semilight" w:eastAsia="Malgun Gothic Semilight" w:hAnsi="Malgun Gothic Semilight" w:cs="Malgun Gothic Semilight"/>
          <w:color w:val="222222"/>
        </w:rPr>
        <w:t>tatus (Taxonomie und Erhaltung</w:t>
      </w:r>
      <w:r w:rsidR="00A84571">
        <w:rPr>
          <w:rFonts w:ascii="Malgun Gothic Semilight" w:eastAsia="Malgun Gothic Semilight" w:hAnsi="Malgun Gothic Semilight" w:cs="Malgun Gothic Semilight"/>
          <w:color w:val="222222"/>
        </w:rPr>
        <w:t>sstatus</w:t>
      </w:r>
      <w:r w:rsidR="004F65A2" w:rsidRPr="005D029E">
        <w:rPr>
          <w:rFonts w:ascii="Malgun Gothic Semilight" w:eastAsia="Malgun Gothic Semilight" w:hAnsi="Malgun Gothic Semilight" w:cs="Malgun Gothic Semilight"/>
          <w:color w:val="222222"/>
        </w:rPr>
        <w:t>) aller genannten Schlüssel</w:t>
      </w:r>
      <w:r w:rsidR="00A84571">
        <w:rPr>
          <w:rFonts w:ascii="Malgun Gothic Semilight" w:eastAsia="Malgun Gothic Semilight" w:hAnsi="Malgun Gothic Semilight" w:cs="Malgun Gothic Semilight"/>
          <w:color w:val="222222"/>
        </w:rPr>
        <w:t>arten</w:t>
      </w:r>
      <w:r w:rsidR="004F65A2" w:rsidRPr="005D029E">
        <w:rPr>
          <w:rFonts w:ascii="Malgun Gothic Semilight" w:eastAsia="Malgun Gothic Semilight" w:hAnsi="Malgun Gothic Semilight" w:cs="Malgun Gothic Semilight"/>
          <w:color w:val="222222"/>
        </w:rPr>
        <w:t xml:space="preserve"> schaffen. </w:t>
      </w:r>
    </w:p>
    <w:p w:rsidR="007E2ED4" w:rsidRPr="005D029E" w:rsidRDefault="004F65A2" w:rsidP="00490EDB">
      <w:pPr>
        <w:spacing w:before="24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Um etwas bewegen zu können, müssen wir nur d</w:t>
      </w:r>
      <w:r w:rsidR="00B76725">
        <w:rPr>
          <w:rFonts w:ascii="Malgun Gothic Semilight" w:eastAsia="Malgun Gothic Semilight" w:hAnsi="Malgun Gothic Semilight" w:cs="Malgun Gothic Semilight"/>
          <w:color w:val="222222"/>
        </w:rPr>
        <w:t>ie</w:t>
      </w:r>
      <w:r w:rsidRPr="005D029E">
        <w:rPr>
          <w:rFonts w:ascii="Malgun Gothic Semilight" w:eastAsia="Malgun Gothic Semilight" w:hAnsi="Malgun Gothic Semilight" w:cs="Malgun Gothic Semilight"/>
          <w:color w:val="222222"/>
        </w:rPr>
        <w:t xml:space="preserve"> </w:t>
      </w:r>
      <w:r w:rsidR="00B76725">
        <w:rPr>
          <w:rFonts w:ascii="Malgun Gothic Semilight" w:eastAsia="Malgun Gothic Semilight" w:hAnsi="Malgun Gothic Semilight" w:cs="Malgun Gothic Semilight"/>
          <w:color w:val="222222"/>
        </w:rPr>
        <w:t>Möglichkeiten nutzen</w:t>
      </w:r>
      <w:r w:rsidRPr="005D029E">
        <w:rPr>
          <w:rFonts w:ascii="Malgun Gothic Semilight" w:eastAsia="Malgun Gothic Semilight" w:hAnsi="Malgun Gothic Semilight" w:cs="Malgun Gothic Semilight"/>
          <w:color w:val="222222"/>
        </w:rPr>
        <w:t>, d</w:t>
      </w:r>
      <w:r w:rsidR="00B76725">
        <w:rPr>
          <w:rFonts w:ascii="Malgun Gothic Semilight" w:eastAsia="Malgun Gothic Semilight" w:hAnsi="Malgun Gothic Semilight" w:cs="Malgun Gothic Semilight"/>
          <w:color w:val="222222"/>
        </w:rPr>
        <w:t>ie</w:t>
      </w:r>
      <w:r w:rsidRPr="005D029E">
        <w:rPr>
          <w:rFonts w:ascii="Malgun Gothic Semilight" w:eastAsia="Malgun Gothic Semilight" w:hAnsi="Malgun Gothic Semilight" w:cs="Malgun Gothic Semilight"/>
          <w:color w:val="222222"/>
        </w:rPr>
        <w:t xml:space="preserve"> bereits in den  EAZA-Mitglieder</w:t>
      </w:r>
      <w:r w:rsidR="00B76725">
        <w:rPr>
          <w:rFonts w:ascii="Malgun Gothic Semilight" w:eastAsia="Malgun Gothic Semilight" w:hAnsi="Malgun Gothic Semilight" w:cs="Malgun Gothic Semilight"/>
          <w:color w:val="222222"/>
        </w:rPr>
        <w:t>-</w:t>
      </w:r>
      <w:r w:rsidR="00B76725" w:rsidRPr="005D029E">
        <w:rPr>
          <w:rFonts w:ascii="Malgun Gothic Semilight" w:eastAsia="Malgun Gothic Semilight" w:hAnsi="Malgun Gothic Semilight" w:cs="Malgun Gothic Semilight"/>
          <w:color w:val="222222"/>
        </w:rPr>
        <w:t xml:space="preserve">Zoos </w:t>
      </w:r>
      <w:r w:rsidRPr="005D029E">
        <w:rPr>
          <w:rFonts w:ascii="Malgun Gothic Semilight" w:eastAsia="Malgun Gothic Semilight" w:hAnsi="Malgun Gothic Semilight" w:cs="Malgun Gothic Semilight"/>
          <w:color w:val="222222"/>
        </w:rPr>
        <w:t xml:space="preserve">verfügbar </w:t>
      </w:r>
      <w:r w:rsidR="00B76725">
        <w:rPr>
          <w:rFonts w:ascii="Malgun Gothic Semilight" w:eastAsia="Malgun Gothic Semilight" w:hAnsi="Malgun Gothic Semilight" w:cs="Malgun Gothic Semilight"/>
          <w:color w:val="222222"/>
        </w:rPr>
        <w:t>sind. W</w:t>
      </w:r>
      <w:r w:rsidRPr="005D029E">
        <w:rPr>
          <w:rFonts w:ascii="Malgun Gothic Semilight" w:eastAsia="Malgun Gothic Semilight" w:hAnsi="Malgun Gothic Semilight" w:cs="Malgun Gothic Semilight"/>
          <w:color w:val="222222"/>
        </w:rPr>
        <w:t>ir haben die Chance, die Welt auf d</w:t>
      </w:r>
      <w:r w:rsidR="00B76725">
        <w:rPr>
          <w:rFonts w:ascii="Malgun Gothic Semilight" w:eastAsia="Malgun Gothic Semilight" w:hAnsi="Malgun Gothic Semilight" w:cs="Malgun Gothic Semilight"/>
          <w:color w:val="222222"/>
        </w:rPr>
        <w:t>i</w:t>
      </w:r>
      <w:r w:rsidRPr="005D029E">
        <w:rPr>
          <w:rFonts w:ascii="Malgun Gothic Semilight" w:eastAsia="Malgun Gothic Semilight" w:hAnsi="Malgun Gothic Semilight" w:cs="Malgun Gothic Semilight"/>
          <w:color w:val="222222"/>
        </w:rPr>
        <w:t>e</w:t>
      </w:r>
      <w:r w:rsidR="00843E98">
        <w:rPr>
          <w:rFonts w:ascii="Malgun Gothic Semilight" w:eastAsia="Malgun Gothic Semilight" w:hAnsi="Malgun Gothic Semilight" w:cs="Malgun Gothic Semilight"/>
          <w:color w:val="222222"/>
        </w:rPr>
        <w:t xml:space="preserve"> Naturschutzaktivitäten</w:t>
      </w:r>
      <w:r w:rsidRPr="005D029E">
        <w:rPr>
          <w:rFonts w:ascii="Malgun Gothic Semilight" w:eastAsia="Malgun Gothic Semilight" w:hAnsi="Malgun Gothic Semilight" w:cs="Malgun Gothic Semilight"/>
          <w:color w:val="222222"/>
        </w:rPr>
        <w:t xml:space="preserve"> von Zoos aufmerksam zu machen. </w:t>
      </w:r>
      <w:r w:rsidR="00843E98">
        <w:rPr>
          <w:rFonts w:ascii="Malgun Gothic Semilight" w:eastAsia="Malgun Gothic Semilight" w:hAnsi="Malgun Gothic Semilight" w:cs="Malgun Gothic Semilight"/>
          <w:color w:val="222222"/>
        </w:rPr>
        <w:t>Das seit</w:t>
      </w:r>
      <w:r w:rsidRPr="005D029E">
        <w:rPr>
          <w:rFonts w:ascii="Malgun Gothic Semilight" w:eastAsia="Malgun Gothic Semilight" w:hAnsi="Malgun Gothic Semilight" w:cs="Malgun Gothic Semilight"/>
          <w:color w:val="222222"/>
        </w:rPr>
        <w:t xml:space="preserve"> 25</w:t>
      </w:r>
      <w:r w:rsidR="00843E98">
        <w:rPr>
          <w:rFonts w:ascii="Malgun Gothic Semilight" w:eastAsia="Malgun Gothic Semilight" w:hAnsi="Malgun Gothic Semilight" w:cs="Malgun Gothic Semilight"/>
          <w:color w:val="222222"/>
        </w:rPr>
        <w:t xml:space="preserve"> Jahren</w:t>
      </w:r>
      <w:r w:rsidRPr="005D029E">
        <w:rPr>
          <w:rFonts w:ascii="Malgun Gothic Semilight" w:eastAsia="Malgun Gothic Semilight" w:hAnsi="Malgun Gothic Semilight" w:cs="Malgun Gothic Semilight"/>
          <w:color w:val="222222"/>
        </w:rPr>
        <w:t xml:space="preserve"> </w:t>
      </w:r>
      <w:r w:rsidR="00843E98">
        <w:rPr>
          <w:rFonts w:ascii="Malgun Gothic Semilight" w:eastAsia="Malgun Gothic Semilight" w:hAnsi="Malgun Gothic Semilight" w:cs="Malgun Gothic Semilight"/>
          <w:color w:val="222222"/>
        </w:rPr>
        <w:t>b</w:t>
      </w:r>
      <w:r w:rsidRPr="005D029E">
        <w:rPr>
          <w:rFonts w:ascii="Malgun Gothic Semilight" w:eastAsia="Malgun Gothic Semilight" w:hAnsi="Malgun Gothic Semilight" w:cs="Malgun Gothic Semilight"/>
          <w:color w:val="222222"/>
        </w:rPr>
        <w:t>estehen</w:t>
      </w:r>
      <w:r w:rsidR="00843E98">
        <w:rPr>
          <w:rFonts w:ascii="Malgun Gothic Semilight" w:eastAsia="Malgun Gothic Semilight" w:hAnsi="Malgun Gothic Semilight" w:cs="Malgun Gothic Semilight"/>
          <w:color w:val="222222"/>
        </w:rPr>
        <w:t>de</w:t>
      </w:r>
      <w:r w:rsidRPr="005D029E">
        <w:rPr>
          <w:rFonts w:ascii="Malgun Gothic Semilight" w:eastAsia="Malgun Gothic Semilight" w:hAnsi="Malgun Gothic Semilight" w:cs="Malgun Gothic Semilight"/>
          <w:color w:val="222222"/>
        </w:rPr>
        <w:t xml:space="preserve"> Balistar</w:t>
      </w:r>
      <w:r w:rsidR="00843E98">
        <w:rPr>
          <w:rFonts w:ascii="Malgun Gothic Semilight" w:eastAsia="Malgun Gothic Semilight" w:hAnsi="Malgun Gothic Semilight" w:cs="Malgun Gothic Semilight"/>
          <w:color w:val="222222"/>
        </w:rPr>
        <w:t>-Zuchtbuch</w:t>
      </w:r>
      <w:r w:rsidRPr="005D029E">
        <w:rPr>
          <w:rFonts w:ascii="Malgun Gothic Semilight" w:eastAsia="Malgun Gothic Semilight" w:hAnsi="Malgun Gothic Semilight" w:cs="Malgun Gothic Semilight"/>
          <w:color w:val="222222"/>
        </w:rPr>
        <w:t xml:space="preserve">, </w:t>
      </w:r>
      <w:r w:rsidR="00843E98">
        <w:rPr>
          <w:rFonts w:ascii="Malgun Gothic Semilight" w:eastAsia="Malgun Gothic Semilight" w:hAnsi="Malgun Gothic Semilight" w:cs="Malgun Gothic Semilight"/>
          <w:color w:val="222222"/>
        </w:rPr>
        <w:t>zeigt</w:t>
      </w:r>
      <w:r w:rsidRPr="005D029E">
        <w:rPr>
          <w:rFonts w:ascii="Malgun Gothic Semilight" w:eastAsia="Malgun Gothic Semilight" w:hAnsi="Malgun Gothic Semilight" w:cs="Malgun Gothic Semilight"/>
          <w:color w:val="222222"/>
        </w:rPr>
        <w:t>, dass es möglich ist</w:t>
      </w:r>
      <w:r w:rsidR="00B76725">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eine Singvogelart durch ein zoo</w:t>
      </w:r>
      <w:r w:rsidR="00B76725">
        <w:rPr>
          <w:rFonts w:ascii="Malgun Gothic Semilight" w:eastAsia="Malgun Gothic Semilight" w:hAnsi="Malgun Gothic Semilight" w:cs="Malgun Gothic Semilight"/>
          <w:color w:val="222222"/>
        </w:rPr>
        <w:t>geführtes</w:t>
      </w:r>
      <w:r w:rsidRPr="005D029E">
        <w:rPr>
          <w:rFonts w:ascii="Malgun Gothic Semilight" w:eastAsia="Malgun Gothic Semilight" w:hAnsi="Malgun Gothic Semilight" w:cs="Malgun Gothic Semilight"/>
          <w:color w:val="222222"/>
        </w:rPr>
        <w:t xml:space="preserve"> Erhaltungszuchtprogramm zu retten.</w:t>
      </w:r>
    </w:p>
    <w:p w:rsidR="007E2ED4" w:rsidRPr="005D029E" w:rsidRDefault="007E2ED4" w:rsidP="00FE5662">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Alle gesammelten </w:t>
      </w:r>
      <w:r w:rsidR="00B76725">
        <w:rPr>
          <w:rFonts w:ascii="Malgun Gothic Semilight" w:eastAsia="Malgun Gothic Semilight" w:hAnsi="Malgun Gothic Semilight" w:cs="Malgun Gothic Semilight"/>
          <w:color w:val="222222"/>
        </w:rPr>
        <w:t>Geldm</w:t>
      </w:r>
      <w:r w:rsidRPr="005D029E">
        <w:rPr>
          <w:rFonts w:ascii="Malgun Gothic Semilight" w:eastAsia="Malgun Gothic Semilight" w:hAnsi="Malgun Gothic Semilight" w:cs="Malgun Gothic Semilight"/>
          <w:color w:val="222222"/>
        </w:rPr>
        <w:t xml:space="preserve">ittel gehen </w:t>
      </w:r>
      <w:r w:rsidR="00B76725">
        <w:rPr>
          <w:rFonts w:ascii="Malgun Gothic Semilight" w:eastAsia="Malgun Gothic Semilight" w:hAnsi="Malgun Gothic Semilight" w:cs="Malgun Gothic Semilight"/>
          <w:color w:val="222222"/>
        </w:rPr>
        <w:t xml:space="preserve">nach einer festen Zuschussregelung </w:t>
      </w:r>
      <w:r w:rsidRPr="005D029E">
        <w:rPr>
          <w:rFonts w:ascii="Malgun Gothic Semilight" w:eastAsia="Malgun Gothic Semilight" w:hAnsi="Malgun Gothic Semilight" w:cs="Malgun Gothic Semilight"/>
          <w:color w:val="222222"/>
        </w:rPr>
        <w:t xml:space="preserve">an die </w:t>
      </w:r>
      <w:r w:rsidR="00B76725">
        <w:rPr>
          <w:rFonts w:ascii="Malgun Gothic Semilight" w:eastAsia="Malgun Gothic Semilight" w:hAnsi="Malgun Gothic Semilight" w:cs="Malgun Gothic Semilight"/>
          <w:color w:val="222222"/>
        </w:rPr>
        <w:t>vor</w:t>
      </w:r>
      <w:r w:rsidRPr="005D029E">
        <w:rPr>
          <w:rFonts w:ascii="Malgun Gothic Semilight" w:eastAsia="Malgun Gothic Semilight" w:hAnsi="Malgun Gothic Semilight" w:cs="Malgun Gothic Semilight"/>
          <w:color w:val="222222"/>
        </w:rPr>
        <w:t>ausgewählten Naturschutzprojekte.</w:t>
      </w:r>
    </w:p>
    <w:p w:rsidR="00DA1F9A" w:rsidRPr="005D029E" w:rsidRDefault="00DA1F9A" w:rsidP="00FE5662">
      <w:pPr>
        <w:rPr>
          <w:rFonts w:ascii="Malgun Gothic Semilight" w:eastAsia="Malgun Gothic Semilight" w:hAnsi="Malgun Gothic Semilight" w:cs="Malgun Gothic Semilight"/>
          <w:b/>
          <w:i/>
          <w:color w:val="222222"/>
        </w:rPr>
      </w:pPr>
      <w:r w:rsidRPr="005D029E">
        <w:rPr>
          <w:rFonts w:ascii="Malgun Gothic Semilight" w:eastAsia="Malgun Gothic Semilight" w:hAnsi="Malgun Gothic Semilight" w:cs="Malgun Gothic Semilight"/>
          <w:b/>
          <w:i/>
          <w:color w:val="222222"/>
        </w:rPr>
        <w:t>Ausgewählte Kampagnen Projekte</w:t>
      </w:r>
    </w:p>
    <w:p w:rsidR="00DA1F9A" w:rsidRPr="005D029E" w:rsidRDefault="00DA1F9A" w:rsidP="00FE5662">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Die folgenden Projekte wurden von der Kampagnen-Kerngruppe ausgewählt und von der TASA-Arbeitsgruppe als </w:t>
      </w:r>
      <w:r w:rsidR="00B76725">
        <w:rPr>
          <w:rFonts w:ascii="Malgun Gothic Semilight" w:eastAsia="Malgun Gothic Semilight" w:hAnsi="Malgun Gothic Semilight" w:cs="Malgun Gothic Semilight"/>
          <w:color w:val="222222"/>
        </w:rPr>
        <w:t>prioritär</w:t>
      </w:r>
      <w:r w:rsidRPr="005D029E">
        <w:rPr>
          <w:rFonts w:ascii="Malgun Gothic Semilight" w:eastAsia="Malgun Gothic Semilight" w:hAnsi="Malgun Gothic Semilight" w:cs="Malgun Gothic Semilight"/>
          <w:color w:val="222222"/>
        </w:rPr>
        <w:t xml:space="preserve"> </w:t>
      </w:r>
      <w:r w:rsidR="00B76725">
        <w:rPr>
          <w:rFonts w:ascii="Malgun Gothic Semilight" w:eastAsia="Malgun Gothic Semilight" w:hAnsi="Malgun Gothic Semilight" w:cs="Malgun Gothic Semilight"/>
          <w:color w:val="222222"/>
        </w:rPr>
        <w:t>befürwortet</w:t>
      </w:r>
      <w:r w:rsidRPr="005D029E">
        <w:rPr>
          <w:rFonts w:ascii="Malgun Gothic Semilight" w:eastAsia="Malgun Gothic Semilight" w:hAnsi="Malgun Gothic Semilight" w:cs="Malgun Gothic Semilight"/>
          <w:color w:val="222222"/>
        </w:rPr>
        <w:t>.</w:t>
      </w:r>
    </w:p>
    <w:p w:rsidR="00DA1F9A" w:rsidRPr="005D029E" w:rsidRDefault="00B76725" w:rsidP="00FE5662">
      <w:pPr>
        <w:pStyle w:val="Listenabsatz"/>
        <w:numPr>
          <w:ilvl w:val="0"/>
          <w:numId w:val="18"/>
        </w:numPr>
        <w:contextualSpacing w:val="0"/>
        <w:rPr>
          <w:rFonts w:ascii="Malgun Gothic Semilight" w:eastAsia="Malgun Gothic Semilight" w:hAnsi="Malgun Gothic Semilight" w:cs="Malgun Gothic Semilight"/>
          <w:color w:val="222222"/>
        </w:rPr>
      </w:pPr>
      <w:r w:rsidRPr="00B76725">
        <w:rPr>
          <w:rFonts w:ascii="Malgun Gothic Semilight" w:eastAsia="Malgun Gothic Semilight" w:hAnsi="Malgun Gothic Semilight" w:cs="Malgun Gothic Semilight"/>
        </w:rPr>
        <w:t>Prigen</w:t>
      </w:r>
      <w:r w:rsidR="00FE3CF8">
        <w:rPr>
          <w:rFonts w:ascii="Malgun Gothic Semilight" w:eastAsia="Malgun Gothic Semilight" w:hAnsi="Malgun Gothic Semilight" w:cs="Malgun Gothic Semilight"/>
        </w:rPr>
        <w:t>:</w:t>
      </w:r>
      <w:r w:rsidRPr="00B76725">
        <w:rPr>
          <w:rFonts w:ascii="Malgun Gothic Semilight" w:eastAsia="Malgun Gothic Semilight" w:hAnsi="Malgun Gothic Semilight" w:cs="Malgun Gothic Semilight"/>
        </w:rPr>
        <w:t xml:space="preserve"> Conservation Breeding Ark</w:t>
      </w:r>
      <w:r w:rsidR="00DA1F9A" w:rsidRPr="00B76725">
        <w:rPr>
          <w:rFonts w:ascii="Malgun Gothic Semilight" w:eastAsia="Malgun Gothic Semilight" w:hAnsi="Malgun Gothic Semilight" w:cs="Malgun Gothic Semilight"/>
        </w:rPr>
        <w:t xml:space="preserve"> -</w:t>
      </w:r>
      <w:r w:rsidR="00DA1F9A" w:rsidRPr="005D029E">
        <w:rPr>
          <w:rFonts w:ascii="Malgun Gothic Semilight" w:eastAsia="Malgun Gothic Semilight" w:hAnsi="Malgun Gothic Semilight" w:cs="Malgun Gothic Semilight"/>
          <w:color w:val="C00000"/>
        </w:rPr>
        <w:t xml:space="preserve"> </w:t>
      </w:r>
      <w:r w:rsidR="00DA1F9A" w:rsidRPr="005D029E">
        <w:rPr>
          <w:rFonts w:ascii="Malgun Gothic Semilight" w:eastAsia="Malgun Gothic Semilight" w:hAnsi="Malgun Gothic Semilight" w:cs="Malgun Gothic Semilight"/>
        </w:rPr>
        <w:t xml:space="preserve"> Singvogel-Zuchtanlage</w:t>
      </w:r>
    </w:p>
    <w:p w:rsidR="00DA1F9A" w:rsidRPr="005D029E" w:rsidRDefault="00DA1F9A" w:rsidP="00FE5662">
      <w:pPr>
        <w:pStyle w:val="Listenabsatz"/>
        <w:numPr>
          <w:ilvl w:val="0"/>
          <w:numId w:val="18"/>
        </w:numPr>
        <w:contextualSpacing w:val="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Erhaltungsprogramm</w:t>
      </w:r>
      <w:r w:rsidR="00B76725" w:rsidRPr="00B76725">
        <w:rPr>
          <w:rFonts w:ascii="Malgun Gothic Semilight" w:eastAsia="Malgun Gothic Semilight" w:hAnsi="Malgun Gothic Semilight" w:cs="Malgun Gothic Semilight"/>
          <w:color w:val="222222"/>
        </w:rPr>
        <w:t xml:space="preserve"> </w:t>
      </w:r>
      <w:r w:rsidR="00B76725">
        <w:rPr>
          <w:rFonts w:ascii="Malgun Gothic Semilight" w:eastAsia="Malgun Gothic Semilight" w:hAnsi="Malgun Gothic Semilight" w:cs="Malgun Gothic Semilight"/>
          <w:color w:val="222222"/>
        </w:rPr>
        <w:t>für die Singvö</w:t>
      </w:r>
      <w:r w:rsidR="00B76725" w:rsidRPr="005D029E">
        <w:rPr>
          <w:rFonts w:ascii="Malgun Gothic Semilight" w:eastAsia="Malgun Gothic Semilight" w:hAnsi="Malgun Gothic Semilight" w:cs="Malgun Gothic Semilight"/>
          <w:color w:val="222222"/>
        </w:rPr>
        <w:t xml:space="preserve">gel </w:t>
      </w:r>
      <w:r w:rsidR="00B76725">
        <w:rPr>
          <w:rFonts w:ascii="Malgun Gothic Semilight" w:eastAsia="Malgun Gothic Semilight" w:hAnsi="Malgun Gothic Semilight" w:cs="Malgun Gothic Semilight"/>
          <w:color w:val="222222"/>
        </w:rPr>
        <w:t>Sumatras</w:t>
      </w:r>
    </w:p>
    <w:p w:rsidR="00DA1F9A" w:rsidRPr="005D029E" w:rsidRDefault="00DA1F9A" w:rsidP="00FE5662">
      <w:pPr>
        <w:pStyle w:val="Listenabsatz"/>
        <w:numPr>
          <w:ilvl w:val="0"/>
          <w:numId w:val="18"/>
        </w:numPr>
        <w:contextualSpacing w:val="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 Magiao</w:t>
      </w:r>
      <w:r w:rsidR="00FE3CF8">
        <w:rPr>
          <w:rFonts w:ascii="Malgun Gothic Semilight" w:eastAsia="Malgun Gothic Semilight" w:hAnsi="Malgun Gothic Semilight" w:cs="Malgun Gothic Semilight"/>
          <w:color w:val="222222"/>
        </w:rPr>
        <w:t>:</w:t>
      </w:r>
      <w:r w:rsidRPr="005D029E">
        <w:rPr>
          <w:rFonts w:ascii="Malgun Gothic Semilight" w:eastAsia="Malgun Gothic Semilight" w:hAnsi="Malgun Gothic Semilight" w:cs="Malgun Gothic Semilight"/>
          <w:color w:val="222222"/>
        </w:rPr>
        <w:t xml:space="preserve"> Naturerbe</w:t>
      </w:r>
      <w:r w:rsidR="00FE3CF8">
        <w:rPr>
          <w:rFonts w:ascii="Malgun Gothic Semilight" w:eastAsia="Malgun Gothic Semilight" w:hAnsi="Malgun Gothic Semilight" w:cs="Malgun Gothic Semilight"/>
          <w:color w:val="222222"/>
        </w:rPr>
        <w:t xml:space="preserve"> und </w:t>
      </w:r>
      <w:r w:rsidRPr="005D029E">
        <w:rPr>
          <w:rFonts w:ascii="Malgun Gothic Semilight" w:eastAsia="Malgun Gothic Semilight" w:hAnsi="Malgun Gothic Semilight" w:cs="Malgun Gothic Semilight"/>
          <w:color w:val="222222"/>
        </w:rPr>
        <w:t>Erhaltungsz</w:t>
      </w:r>
      <w:r w:rsidR="00FE3CF8">
        <w:rPr>
          <w:rFonts w:ascii="Malgun Gothic Semilight" w:eastAsia="Malgun Gothic Semilight" w:hAnsi="Malgun Gothic Semilight" w:cs="Malgun Gothic Semilight"/>
          <w:color w:val="222222"/>
        </w:rPr>
        <w:t>u</w:t>
      </w:r>
      <w:r w:rsidRPr="005D029E">
        <w:rPr>
          <w:rFonts w:ascii="Malgun Gothic Semilight" w:eastAsia="Malgun Gothic Semilight" w:hAnsi="Malgun Gothic Semilight" w:cs="Malgun Gothic Semilight"/>
          <w:color w:val="222222"/>
        </w:rPr>
        <w:t>chtzentrum</w:t>
      </w:r>
      <w:r w:rsidR="00FE3CF8">
        <w:rPr>
          <w:rFonts w:ascii="Malgun Gothic Semilight" w:eastAsia="Malgun Gothic Semilight" w:hAnsi="Malgun Gothic Semilight" w:cs="Malgun Gothic Semilight"/>
          <w:color w:val="222222"/>
        </w:rPr>
        <w:t xml:space="preserve"> für den Niasbeo</w:t>
      </w:r>
    </w:p>
    <w:p w:rsidR="00DA1F9A" w:rsidRPr="005D029E" w:rsidRDefault="00D13F08" w:rsidP="00FE5662">
      <w:pPr>
        <w:pStyle w:val="Listenabsatz"/>
        <w:numPr>
          <w:ilvl w:val="0"/>
          <w:numId w:val="18"/>
        </w:numPr>
        <w:contextualSpacing w:val="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Schatzinsel (Treasure Island)</w:t>
      </w:r>
    </w:p>
    <w:p w:rsidR="00DA1F9A" w:rsidRPr="005D029E" w:rsidRDefault="00DA1F9A" w:rsidP="00FE5662">
      <w:pPr>
        <w:pStyle w:val="Listenabsatz"/>
        <w:numPr>
          <w:ilvl w:val="0"/>
          <w:numId w:val="18"/>
        </w:numPr>
        <w:contextualSpacing w:val="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 </w:t>
      </w:r>
      <w:r w:rsidR="00FE3CF8">
        <w:rPr>
          <w:rFonts w:ascii="Malgun Gothic Semilight" w:eastAsia="Malgun Gothic Semilight" w:hAnsi="Malgun Gothic Semilight" w:cs="Malgun Gothic Semilight"/>
          <w:color w:val="222222"/>
        </w:rPr>
        <w:t>Ausverkauf der</w:t>
      </w:r>
      <w:r w:rsidRPr="005D029E">
        <w:rPr>
          <w:rFonts w:ascii="Malgun Gothic Semilight" w:eastAsia="Malgun Gothic Semilight" w:hAnsi="Malgun Gothic Semilight" w:cs="Malgun Gothic Semilight"/>
          <w:color w:val="222222"/>
        </w:rPr>
        <w:t xml:space="preserve"> Vögel: intensive Untersuchungen von stark gehandelten Singvögeln in zwei der bedeutendsten Wälder</w:t>
      </w:r>
      <w:r w:rsidR="00FE3CF8">
        <w:rPr>
          <w:rFonts w:ascii="Malgun Gothic Semilight" w:eastAsia="Malgun Gothic Semilight" w:hAnsi="Malgun Gothic Semilight" w:cs="Malgun Gothic Semilight"/>
          <w:color w:val="222222"/>
        </w:rPr>
        <w:t>n</w:t>
      </w:r>
      <w:r w:rsidRPr="005D029E">
        <w:rPr>
          <w:rFonts w:ascii="Malgun Gothic Semilight" w:eastAsia="Malgun Gothic Semilight" w:hAnsi="Malgun Gothic Semilight" w:cs="Malgun Gothic Semilight"/>
          <w:color w:val="222222"/>
        </w:rPr>
        <w:t xml:space="preserve"> Westja</w:t>
      </w:r>
      <w:r w:rsidR="00FE3CF8">
        <w:rPr>
          <w:rFonts w:ascii="Malgun Gothic Semilight" w:eastAsia="Malgun Gothic Semilight" w:hAnsi="Malgun Gothic Semilight" w:cs="Malgun Gothic Semilight"/>
          <w:color w:val="222222"/>
        </w:rPr>
        <w:t>vas</w:t>
      </w:r>
    </w:p>
    <w:p w:rsidR="00DA1F9A" w:rsidRPr="005D029E" w:rsidRDefault="00FE3CF8" w:rsidP="00FE5662">
      <w:pPr>
        <w:pStyle w:val="Listenabsatz"/>
        <w:numPr>
          <w:ilvl w:val="0"/>
          <w:numId w:val="18"/>
        </w:numPr>
        <w:contextualSpacing w:val="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Evaluationsm</w:t>
      </w:r>
      <w:r w:rsidR="00DA1F9A" w:rsidRPr="005D029E">
        <w:rPr>
          <w:rFonts w:ascii="Malgun Gothic Semilight" w:eastAsia="Malgun Gothic Semilight" w:hAnsi="Malgun Gothic Semilight" w:cs="Malgun Gothic Semilight"/>
          <w:color w:val="222222"/>
        </w:rPr>
        <w:t xml:space="preserve">ethoden, </w:t>
      </w:r>
      <w:r>
        <w:rPr>
          <w:rFonts w:ascii="Malgun Gothic Semilight" w:eastAsia="Malgun Gothic Semilight" w:hAnsi="Malgun Gothic Semilight" w:cs="Malgun Gothic Semilight"/>
          <w:color w:val="222222"/>
        </w:rPr>
        <w:t xml:space="preserve">mögliche </w:t>
      </w:r>
      <w:r w:rsidR="00DA1F9A" w:rsidRPr="005D029E">
        <w:rPr>
          <w:rFonts w:ascii="Malgun Gothic Semilight" w:eastAsia="Malgun Gothic Semilight" w:hAnsi="Malgun Gothic Semilight" w:cs="Malgun Gothic Semilight"/>
          <w:color w:val="222222"/>
        </w:rPr>
        <w:t>Standorte und Bedürfnisse für die erfolgreiche Wiederansiedlung des Balistar</w:t>
      </w:r>
    </w:p>
    <w:p w:rsidR="005D029E" w:rsidRDefault="005D029E" w:rsidP="00FE5662">
      <w:pPr>
        <w:rPr>
          <w:rFonts w:ascii="Malgun Gothic Semilight" w:eastAsia="Malgun Gothic Semilight" w:hAnsi="Malgun Gothic Semilight" w:cs="Malgun Gothic Semilight"/>
          <w:color w:val="222222"/>
          <w:sz w:val="32"/>
          <w:szCs w:val="32"/>
        </w:rPr>
      </w:pPr>
    </w:p>
    <w:p w:rsidR="00DA1F9A" w:rsidRPr="005D029E" w:rsidRDefault="00FE3CF8" w:rsidP="00FE5662">
      <w:pPr>
        <w:rPr>
          <w:rFonts w:ascii="Malgun Gothic Semilight" w:eastAsia="Malgun Gothic Semilight" w:hAnsi="Malgun Gothic Semilight" w:cs="Malgun Gothic Semilight"/>
          <w:color w:val="222222"/>
          <w:sz w:val="32"/>
          <w:szCs w:val="32"/>
        </w:rPr>
      </w:pPr>
      <w:r>
        <w:rPr>
          <w:rFonts w:ascii="Malgun Gothic Semilight" w:eastAsia="Malgun Gothic Semilight" w:hAnsi="Malgun Gothic Semilight" w:cs="Malgun Gothic Semilight"/>
          <w:color w:val="222222"/>
          <w:sz w:val="32"/>
          <w:szCs w:val="32"/>
        </w:rPr>
        <w:t>Prigen Conservation Breeding Ark</w:t>
      </w:r>
      <w:r w:rsidR="007204DF" w:rsidRPr="005D029E">
        <w:rPr>
          <w:rFonts w:ascii="Malgun Gothic Semilight" w:eastAsia="Malgun Gothic Semilight" w:hAnsi="Malgun Gothic Semilight" w:cs="Malgun Gothic Semilight"/>
          <w:color w:val="222222"/>
          <w:sz w:val="32"/>
          <w:szCs w:val="32"/>
        </w:rPr>
        <w:t xml:space="preserve"> – Singvogel-Zuchtanlage</w:t>
      </w:r>
    </w:p>
    <w:p w:rsidR="007204DF" w:rsidRPr="007204DF" w:rsidRDefault="007204DF"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Semilight" w:eastAsia="Malgun Gothic Semilight" w:hAnsi="Malgun Gothic Semilight" w:cs="Malgun Gothic Semilight"/>
          <w:color w:val="222222"/>
        </w:rPr>
      </w:pPr>
      <w:r w:rsidRPr="007204DF">
        <w:rPr>
          <w:rFonts w:ascii="Malgun Gothic Semilight" w:eastAsia="Malgun Gothic Semilight" w:hAnsi="Malgun Gothic Semilight" w:cs="Malgun Gothic Semilight"/>
          <w:color w:val="222222"/>
        </w:rPr>
        <w:t>Antragsteller</w:t>
      </w:r>
      <w:r w:rsidRPr="007204DF">
        <w:rPr>
          <w:rFonts w:ascii="Malgun Gothic Semilight" w:eastAsia="Malgun Gothic Semilight" w:hAnsi="Malgun Gothic Semilight" w:cs="Malgun Gothic Semilight"/>
          <w:b/>
          <w:color w:val="222222"/>
        </w:rPr>
        <w:t>:</w:t>
      </w:r>
      <w:r w:rsidR="00FE3CF8">
        <w:rPr>
          <w:rFonts w:ascii="Malgun Gothic Semilight" w:eastAsia="Malgun Gothic Semilight" w:hAnsi="Malgun Gothic Semilight" w:cs="Malgun Gothic Semilight"/>
          <w:b/>
          <w:color w:val="222222"/>
        </w:rPr>
        <w:tab/>
      </w:r>
      <w:r w:rsidR="00FE3CF8">
        <w:rPr>
          <w:rFonts w:ascii="Malgun Gothic Semilight" w:eastAsia="Malgun Gothic Semilight" w:hAnsi="Malgun Gothic Semilight" w:cs="Malgun Gothic Semilight"/>
          <w:b/>
          <w:color w:val="222222"/>
        </w:rPr>
        <w:tab/>
      </w:r>
      <w:r w:rsidRPr="007204DF">
        <w:rPr>
          <w:rFonts w:ascii="Malgun Gothic Semilight" w:eastAsia="Malgun Gothic Semilight" w:hAnsi="Malgun Gothic Semilight" w:cs="Malgun Gothic Semilight"/>
          <w:b/>
          <w:color w:val="222222"/>
        </w:rPr>
        <w:t>KASI Foundation</w:t>
      </w:r>
    </w:p>
    <w:p w:rsidR="007204DF" w:rsidRPr="007204DF" w:rsidRDefault="00FE3CF8"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Projektkoordinatoren:</w:t>
      </w:r>
      <w:r>
        <w:rPr>
          <w:rFonts w:ascii="Malgun Gothic Semilight" w:eastAsia="Malgun Gothic Semilight" w:hAnsi="Malgun Gothic Semilight" w:cs="Malgun Gothic Semilight"/>
          <w:color w:val="222222"/>
        </w:rPr>
        <w:tab/>
      </w:r>
      <w:r w:rsidR="007204DF" w:rsidRPr="007204DF">
        <w:rPr>
          <w:rFonts w:ascii="Malgun Gothic Semilight" w:eastAsia="Malgun Gothic Semilight" w:hAnsi="Malgun Gothic Semilight" w:cs="Malgun Gothic Semilight"/>
          <w:b/>
          <w:color w:val="222222"/>
        </w:rPr>
        <w:t>John Sumampau, Stephan Bulk</w:t>
      </w:r>
    </w:p>
    <w:p w:rsidR="007204DF" w:rsidRPr="007204DF" w:rsidRDefault="007204DF"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Semilight" w:eastAsia="Malgun Gothic Semilight" w:hAnsi="Malgun Gothic Semilight" w:cs="Malgun Gothic Semilight"/>
          <w:color w:val="222222"/>
        </w:rPr>
      </w:pPr>
      <w:r w:rsidRPr="007204DF">
        <w:rPr>
          <w:rFonts w:ascii="Malgun Gothic Semilight" w:eastAsia="Malgun Gothic Semilight" w:hAnsi="Malgun Gothic Semilight" w:cs="Malgun Gothic Semilight"/>
          <w:color w:val="222222"/>
        </w:rPr>
        <w:t>Ort:</w:t>
      </w:r>
      <w:r w:rsidR="00FE3CF8">
        <w:rPr>
          <w:rFonts w:ascii="Malgun Gothic Semilight" w:eastAsia="Malgun Gothic Semilight" w:hAnsi="Malgun Gothic Semilight" w:cs="Malgun Gothic Semilight"/>
          <w:color w:val="222222"/>
        </w:rPr>
        <w:tab/>
      </w:r>
      <w:r w:rsidR="00FE3CF8">
        <w:rPr>
          <w:rFonts w:ascii="Malgun Gothic Semilight" w:eastAsia="Malgun Gothic Semilight" w:hAnsi="Malgun Gothic Semilight" w:cs="Malgun Gothic Semilight"/>
          <w:color w:val="222222"/>
        </w:rPr>
        <w:tab/>
      </w:r>
      <w:r w:rsidR="00FE3CF8">
        <w:rPr>
          <w:rFonts w:ascii="Malgun Gothic Semilight" w:eastAsia="Malgun Gothic Semilight" w:hAnsi="Malgun Gothic Semilight" w:cs="Malgun Gothic Semilight"/>
          <w:color w:val="222222"/>
        </w:rPr>
        <w:tab/>
      </w:r>
      <w:r w:rsidRPr="007204DF">
        <w:rPr>
          <w:rFonts w:ascii="Malgun Gothic Semilight" w:eastAsia="Malgun Gothic Semilight" w:hAnsi="Malgun Gothic Semilight" w:cs="Malgun Gothic Semilight"/>
          <w:b/>
          <w:color w:val="222222"/>
        </w:rPr>
        <w:t>Ost-Java, Indonesien</w:t>
      </w:r>
    </w:p>
    <w:p w:rsidR="007204DF" w:rsidRPr="005D029E" w:rsidRDefault="00FE3CF8"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b/>
          <w:color w:val="222222"/>
        </w:rPr>
      </w:pPr>
      <w:r>
        <w:rPr>
          <w:rFonts w:ascii="Malgun Gothic Semilight" w:eastAsia="Malgun Gothic Semilight" w:hAnsi="Malgun Gothic Semilight" w:cs="Malgun Gothic Semilight"/>
          <w:color w:val="222222"/>
        </w:rPr>
        <w:t>Beantragte Summe</w:t>
      </w:r>
      <w:r w:rsidR="007204DF" w:rsidRPr="007204DF">
        <w:rPr>
          <w:rFonts w:ascii="Malgun Gothic Semilight" w:eastAsia="Malgun Gothic Semilight" w:hAnsi="Malgun Gothic Semilight" w:cs="Malgun Gothic Semilight"/>
          <w:color w:val="222222"/>
        </w:rPr>
        <w:t>:</w:t>
      </w:r>
      <w:r>
        <w:rPr>
          <w:rFonts w:ascii="Malgun Gothic Semilight" w:eastAsia="Malgun Gothic Semilight" w:hAnsi="Malgun Gothic Semilight" w:cs="Malgun Gothic Semilight"/>
          <w:color w:val="222222"/>
        </w:rPr>
        <w:tab/>
      </w:r>
      <w:r w:rsidR="007204DF" w:rsidRPr="007204DF">
        <w:rPr>
          <w:rFonts w:ascii="Malgun Gothic Semilight" w:eastAsia="Malgun Gothic Semilight" w:hAnsi="Malgun Gothic Semilight" w:cs="Malgun Gothic Semilight"/>
          <w:b/>
          <w:color w:val="222222"/>
        </w:rPr>
        <w:t>€ 30.000</w:t>
      </w:r>
    </w:p>
    <w:p w:rsidR="007204DF" w:rsidRPr="005D029E" w:rsidRDefault="007204DF"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color w:val="222222"/>
        </w:rPr>
        <w:t>Flaggschiff-Arten:</w:t>
      </w:r>
      <w:r w:rsidR="00FE3CF8">
        <w:rPr>
          <w:rFonts w:ascii="Malgun Gothic Semilight" w:eastAsia="Malgun Gothic Semilight" w:hAnsi="Malgun Gothic Semilight" w:cs="Malgun Gothic Semilight"/>
          <w:color w:val="222222"/>
        </w:rPr>
        <w:tab/>
      </w:r>
      <w:r w:rsidR="00FE3CF8">
        <w:rPr>
          <w:rFonts w:ascii="Malgun Gothic Semilight" w:eastAsia="Malgun Gothic Semilight" w:hAnsi="Malgun Gothic Semilight" w:cs="Malgun Gothic Semilight"/>
          <w:color w:val="222222"/>
        </w:rPr>
        <w:tab/>
      </w:r>
      <w:r w:rsidRPr="005D029E">
        <w:rPr>
          <w:rFonts w:ascii="Malgun Gothic Semilight" w:eastAsia="Malgun Gothic Semilight" w:hAnsi="Malgun Gothic Semilight" w:cs="Malgun Gothic Semilight"/>
          <w:b/>
          <w:color w:val="222222"/>
        </w:rPr>
        <w:t>Gelbscheitelbülbül</w:t>
      </w:r>
    </w:p>
    <w:p w:rsidR="007204DF" w:rsidRPr="005D029E" w:rsidRDefault="007204DF"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b/>
          <w:color w:val="222222"/>
        </w:rPr>
      </w:pPr>
    </w:p>
    <w:p w:rsidR="005F157B" w:rsidRDefault="007204DF"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color w:val="222222"/>
        </w:rPr>
      </w:pPr>
      <w:r w:rsidRPr="005F157B">
        <w:rPr>
          <w:rFonts w:ascii="Malgun Gothic Semilight" w:eastAsia="Malgun Gothic Semilight" w:hAnsi="Malgun Gothic Semilight" w:cs="Malgun Gothic Semilight"/>
        </w:rPr>
        <w:t>Mehr als 60 Experten</w:t>
      </w:r>
      <w:r w:rsidR="00FE3CF8" w:rsidRPr="005F157B">
        <w:rPr>
          <w:rFonts w:ascii="Malgun Gothic Semilight" w:eastAsia="Malgun Gothic Semilight" w:hAnsi="Malgun Gothic Semilight" w:cs="Malgun Gothic Semilight"/>
        </w:rPr>
        <w:t>, die</w:t>
      </w:r>
      <w:r w:rsidRPr="005F157B">
        <w:rPr>
          <w:rFonts w:ascii="Malgun Gothic Semilight" w:eastAsia="Malgun Gothic Semilight" w:hAnsi="Malgun Gothic Semilight" w:cs="Malgun Gothic Semilight"/>
        </w:rPr>
        <w:t xml:space="preserve"> am ersten Singvogel-Krisengipfel 2015 in Singapur</w:t>
      </w:r>
      <w:r w:rsidR="00FE3CF8" w:rsidRPr="005F157B">
        <w:rPr>
          <w:rFonts w:ascii="Malgun Gothic Semilight" w:eastAsia="Malgun Gothic Semilight" w:hAnsi="Malgun Gothic Semilight" w:cs="Malgun Gothic Semilight"/>
        </w:rPr>
        <w:t xml:space="preserve"> und b</w:t>
      </w:r>
      <w:r w:rsidRPr="005F157B">
        <w:rPr>
          <w:rFonts w:ascii="Malgun Gothic Semilight" w:eastAsia="Malgun Gothic Semilight" w:hAnsi="Malgun Gothic Semilight" w:cs="Malgun Gothic Semilight"/>
        </w:rPr>
        <w:t xml:space="preserve">eim zweiten Gipfel im Jahr 2017 </w:t>
      </w:r>
      <w:r w:rsidR="00FE3CF8" w:rsidRPr="005F157B">
        <w:rPr>
          <w:rFonts w:ascii="Malgun Gothic Semilight" w:eastAsia="Malgun Gothic Semilight" w:hAnsi="Malgun Gothic Semilight" w:cs="Malgun Gothic Semilight"/>
        </w:rPr>
        <w:t>teilnahmen, haben</w:t>
      </w:r>
      <w:r w:rsidRPr="005F157B">
        <w:rPr>
          <w:rFonts w:ascii="Malgun Gothic Semilight" w:eastAsia="Malgun Gothic Semilight" w:hAnsi="Malgun Gothic Semilight" w:cs="Malgun Gothic Semilight"/>
        </w:rPr>
        <w:t xml:space="preserve"> </w:t>
      </w:r>
      <w:r w:rsidR="00FE3CF8" w:rsidRPr="005F157B">
        <w:rPr>
          <w:rFonts w:ascii="Malgun Gothic Semilight" w:eastAsia="Malgun Gothic Semilight" w:hAnsi="Malgun Gothic Semilight" w:cs="Malgun Gothic Semilight"/>
        </w:rPr>
        <w:t xml:space="preserve">die am stärksten gefährdeten Arten in der großen Sunda-Region </w:t>
      </w:r>
      <w:r w:rsidRPr="005F157B">
        <w:rPr>
          <w:rFonts w:ascii="Malgun Gothic Semilight" w:eastAsia="Malgun Gothic Semilight" w:hAnsi="Malgun Gothic Semilight" w:cs="Malgun Gothic Semilight"/>
        </w:rPr>
        <w:t>identifiziert</w:t>
      </w:r>
      <w:r w:rsidR="005F157B" w:rsidRPr="005F157B">
        <w:rPr>
          <w:rFonts w:ascii="Malgun Gothic Semilight" w:eastAsia="Malgun Gothic Semilight" w:hAnsi="Malgun Gothic Semilight" w:cs="Malgun Gothic Semilight"/>
        </w:rPr>
        <w:t xml:space="preserve"> und empfohlen, deren </w:t>
      </w:r>
      <w:r w:rsidRPr="005F157B">
        <w:rPr>
          <w:rFonts w:ascii="Malgun Gothic Semilight" w:eastAsia="Malgun Gothic Semilight" w:hAnsi="Malgun Gothic Semilight" w:cs="Malgun Gothic Semilight"/>
        </w:rPr>
        <w:t xml:space="preserve">Zucht in </w:t>
      </w:r>
      <w:r w:rsidR="005F157B" w:rsidRPr="005F157B">
        <w:rPr>
          <w:rFonts w:ascii="Malgun Gothic Semilight" w:eastAsia="Malgun Gothic Semilight" w:hAnsi="Malgun Gothic Semilight" w:cs="Malgun Gothic Semilight"/>
        </w:rPr>
        <w:t>Menschenhand</w:t>
      </w:r>
      <w:r w:rsidRPr="005F157B">
        <w:rPr>
          <w:rFonts w:ascii="Malgun Gothic Semilight" w:eastAsia="Malgun Gothic Semilight" w:hAnsi="Malgun Gothic Semilight" w:cs="Malgun Gothic Semilight"/>
        </w:rPr>
        <w:t xml:space="preserve"> zu </w:t>
      </w:r>
      <w:r w:rsidR="005F157B" w:rsidRPr="005F157B">
        <w:rPr>
          <w:rFonts w:ascii="Malgun Gothic Semilight" w:eastAsia="Malgun Gothic Semilight" w:hAnsi="Malgun Gothic Semilight" w:cs="Malgun Gothic Semilight"/>
        </w:rPr>
        <w:t>forcieren</w:t>
      </w:r>
      <w:r w:rsidRPr="005F157B">
        <w:rPr>
          <w:rFonts w:ascii="Malgun Gothic Semilight" w:eastAsia="Malgun Gothic Semilight" w:hAnsi="Malgun Gothic Semilight" w:cs="Malgun Gothic Semilight"/>
        </w:rPr>
        <w:t>.</w:t>
      </w:r>
      <w:r w:rsidRPr="005D029E">
        <w:rPr>
          <w:rFonts w:ascii="Malgun Gothic Semilight" w:eastAsia="Malgun Gothic Semilight" w:hAnsi="Malgun Gothic Semilight" w:cs="Malgun Gothic Semilight"/>
          <w:color w:val="C0504D" w:themeColor="accent2"/>
        </w:rPr>
        <w:t xml:space="preserve">  </w:t>
      </w:r>
      <w:r w:rsidR="005F157B" w:rsidRPr="005F157B">
        <w:rPr>
          <w:rFonts w:ascii="Malgun Gothic Semilight" w:eastAsia="Malgun Gothic Semilight" w:hAnsi="Malgun Gothic Semilight" w:cs="Malgun Gothic Semilight"/>
        </w:rPr>
        <w:t xml:space="preserve">Die </w:t>
      </w:r>
      <w:r w:rsidRPr="005F157B">
        <w:rPr>
          <w:rFonts w:ascii="Malgun Gothic Semilight" w:eastAsia="Malgun Gothic Semilight" w:hAnsi="Malgun Gothic Semilight" w:cs="Malgun Gothic Semilight"/>
        </w:rPr>
        <w:t>KASI</w:t>
      </w:r>
      <w:r w:rsidRPr="005D029E">
        <w:rPr>
          <w:rFonts w:ascii="Malgun Gothic Semilight" w:eastAsia="Malgun Gothic Semilight" w:hAnsi="Malgun Gothic Semilight" w:cs="Malgun Gothic Semilight"/>
          <w:color w:val="222222"/>
        </w:rPr>
        <w:t xml:space="preserve"> Foundation von Taman Safari Indonesien begann daraufhin mit einem Programm zur Erhaltung und Z</w:t>
      </w:r>
      <w:r w:rsidR="005F157B">
        <w:rPr>
          <w:rFonts w:ascii="Malgun Gothic Semilight" w:eastAsia="Malgun Gothic Semilight" w:hAnsi="Malgun Gothic Semilight" w:cs="Malgun Gothic Semilight"/>
          <w:color w:val="222222"/>
        </w:rPr>
        <w:t>u</w:t>
      </w:r>
      <w:r w:rsidRPr="005D029E">
        <w:rPr>
          <w:rFonts w:ascii="Malgun Gothic Semilight" w:eastAsia="Malgun Gothic Semilight" w:hAnsi="Malgun Gothic Semilight" w:cs="Malgun Gothic Semilight"/>
          <w:color w:val="222222"/>
        </w:rPr>
        <w:t xml:space="preserve">cht dieser bedrohten </w:t>
      </w:r>
      <w:proofErr w:type="gramStart"/>
      <w:r w:rsidRPr="005D029E">
        <w:rPr>
          <w:rFonts w:ascii="Malgun Gothic Semilight" w:eastAsia="Malgun Gothic Semilight" w:hAnsi="Malgun Gothic Semilight" w:cs="Malgun Gothic Semilight"/>
          <w:color w:val="222222"/>
        </w:rPr>
        <w:t>indonesischen</w:t>
      </w:r>
      <w:proofErr w:type="gramEnd"/>
      <w:r w:rsidRPr="005D029E">
        <w:rPr>
          <w:rFonts w:ascii="Malgun Gothic Semilight" w:eastAsia="Malgun Gothic Semilight" w:hAnsi="Malgun Gothic Semilight" w:cs="Malgun Gothic Semilight"/>
          <w:color w:val="222222"/>
        </w:rPr>
        <w:t xml:space="preserve"> Singvögel. </w:t>
      </w:r>
    </w:p>
    <w:p w:rsidR="007204DF" w:rsidRPr="005D029E" w:rsidRDefault="00422866"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Ziel des Projektes ist es, die Singvogelpopulation in Indonesien vor dem Aussterben zu schützen, indem sie ihr</w:t>
      </w:r>
      <w:r w:rsidR="005F157B">
        <w:rPr>
          <w:rFonts w:ascii="Malgun Gothic Semilight" w:eastAsia="Malgun Gothic Semilight" w:hAnsi="Malgun Gothic Semilight" w:cs="Malgun Gothic Semilight"/>
          <w:color w:val="222222"/>
        </w:rPr>
        <w:t>e</w:t>
      </w:r>
      <w:r w:rsidRPr="005D029E">
        <w:rPr>
          <w:rFonts w:ascii="Malgun Gothic Semilight" w:eastAsia="Malgun Gothic Semilight" w:hAnsi="Malgun Gothic Semilight" w:cs="Malgun Gothic Semilight"/>
          <w:color w:val="222222"/>
        </w:rPr>
        <w:t xml:space="preserve"> </w:t>
      </w:r>
      <w:r w:rsidR="005F157B">
        <w:rPr>
          <w:rFonts w:ascii="Malgun Gothic Semilight" w:eastAsia="Malgun Gothic Semilight" w:hAnsi="Malgun Gothic Semilight" w:cs="Malgun Gothic Semilight"/>
          <w:color w:val="222222"/>
        </w:rPr>
        <w:t>Nachzucht i</w:t>
      </w:r>
      <w:r w:rsidRPr="005D029E">
        <w:rPr>
          <w:rFonts w:ascii="Malgun Gothic Semilight" w:eastAsia="Malgun Gothic Semilight" w:hAnsi="Malgun Gothic Semilight" w:cs="Malgun Gothic Semilight"/>
          <w:color w:val="222222"/>
        </w:rPr>
        <w:t xml:space="preserve">n </w:t>
      </w:r>
      <w:r w:rsidR="005F157B">
        <w:rPr>
          <w:rFonts w:ascii="Malgun Gothic Semilight" w:eastAsia="Malgun Gothic Semilight" w:hAnsi="Malgun Gothic Semilight" w:cs="Malgun Gothic Semilight"/>
          <w:color w:val="222222"/>
        </w:rPr>
        <w:t>Menschenhand</w:t>
      </w:r>
      <w:r w:rsidRPr="005D029E">
        <w:rPr>
          <w:rFonts w:ascii="Malgun Gothic Semilight" w:eastAsia="Malgun Gothic Semilight" w:hAnsi="Malgun Gothic Semilight" w:cs="Malgun Gothic Semilight"/>
          <w:color w:val="222222"/>
        </w:rPr>
        <w:t xml:space="preserve"> nach den </w:t>
      </w:r>
      <w:r w:rsidR="005F157B">
        <w:rPr>
          <w:rFonts w:ascii="Malgun Gothic Semilight" w:eastAsia="Malgun Gothic Semilight" w:hAnsi="Malgun Gothic Semilight" w:cs="Malgun Gothic Semilight"/>
          <w:color w:val="222222"/>
        </w:rPr>
        <w:t>geltenden Haltungsr</w:t>
      </w:r>
      <w:r w:rsidRPr="005D029E">
        <w:rPr>
          <w:rFonts w:ascii="Malgun Gothic Semilight" w:eastAsia="Malgun Gothic Semilight" w:hAnsi="Malgun Gothic Semilight" w:cs="Malgun Gothic Semilight"/>
          <w:color w:val="222222"/>
        </w:rPr>
        <w:t xml:space="preserve">ichtlinien  sicherstellen. Ein weiteres Ziel ist es </w:t>
      </w:r>
      <w:r w:rsidR="005F157B">
        <w:rPr>
          <w:rFonts w:ascii="Malgun Gothic Semilight" w:eastAsia="Malgun Gothic Semilight" w:hAnsi="Malgun Gothic Semilight" w:cs="Malgun Gothic Semilight"/>
          <w:color w:val="222222"/>
        </w:rPr>
        <w:t>in Regierungskreisen und in den Dörfern ein</w:t>
      </w:r>
      <w:r w:rsidRPr="005D029E">
        <w:rPr>
          <w:rFonts w:ascii="Malgun Gothic Semilight" w:eastAsia="Malgun Gothic Semilight" w:hAnsi="Malgun Gothic Semilight" w:cs="Malgun Gothic Semilight"/>
          <w:color w:val="222222"/>
        </w:rPr>
        <w:t xml:space="preserve"> Bewusstsein für die bestehenden und wachsenden Bedrohungen und die Bedeutung von Schutzmaßnahmen zu stärken und </w:t>
      </w:r>
      <w:r w:rsidR="00D074FF" w:rsidRPr="005D029E">
        <w:rPr>
          <w:rFonts w:ascii="Malgun Gothic Semilight" w:eastAsia="Malgun Gothic Semilight" w:hAnsi="Malgun Gothic Semilight" w:cs="Malgun Gothic Semilight"/>
          <w:color w:val="222222"/>
        </w:rPr>
        <w:t>andere Akteu</w:t>
      </w:r>
      <w:r w:rsidRPr="005D029E">
        <w:rPr>
          <w:rFonts w:ascii="Malgun Gothic Semilight" w:eastAsia="Malgun Gothic Semilight" w:hAnsi="Malgun Gothic Semilight" w:cs="Malgun Gothic Semilight"/>
          <w:color w:val="222222"/>
        </w:rPr>
        <w:t xml:space="preserve">re </w:t>
      </w:r>
      <w:r w:rsidR="005F157B">
        <w:rPr>
          <w:rFonts w:ascii="Malgun Gothic Semilight" w:eastAsia="Malgun Gothic Semilight" w:hAnsi="Malgun Gothic Semilight" w:cs="Malgun Gothic Semilight"/>
          <w:color w:val="222222"/>
        </w:rPr>
        <w:t xml:space="preserve">für die </w:t>
      </w:r>
      <w:r w:rsidRPr="005D029E">
        <w:rPr>
          <w:rFonts w:ascii="Malgun Gothic Semilight" w:eastAsia="Malgun Gothic Semilight" w:hAnsi="Malgun Gothic Semilight" w:cs="Malgun Gothic Semilight"/>
          <w:color w:val="222222"/>
        </w:rPr>
        <w:t xml:space="preserve">Erhaltungsprogramme zu </w:t>
      </w:r>
      <w:r w:rsidR="005F157B">
        <w:rPr>
          <w:rFonts w:ascii="Malgun Gothic Semilight" w:eastAsia="Malgun Gothic Semilight" w:hAnsi="Malgun Gothic Semilight" w:cs="Malgun Gothic Semilight"/>
          <w:color w:val="222222"/>
        </w:rPr>
        <w:t>gewinnen</w:t>
      </w:r>
      <w:r w:rsidRPr="005D029E">
        <w:rPr>
          <w:rFonts w:ascii="Malgun Gothic Semilight" w:eastAsia="Malgun Gothic Semilight" w:hAnsi="Malgun Gothic Semilight" w:cs="Malgun Gothic Semilight"/>
          <w:color w:val="222222"/>
        </w:rPr>
        <w:t xml:space="preserve">. </w:t>
      </w:r>
    </w:p>
    <w:p w:rsidR="00FE5662" w:rsidRPr="005D029E" w:rsidRDefault="00FE5662"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color w:val="222222"/>
        </w:rPr>
      </w:pPr>
    </w:p>
    <w:p w:rsidR="00FE5662" w:rsidRPr="005D029E" w:rsidRDefault="00FE5662" w:rsidP="00FE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Projektziele:</w:t>
      </w:r>
    </w:p>
    <w:p w:rsidR="00FE5662" w:rsidRPr="005D029E" w:rsidRDefault="00FE5662" w:rsidP="00FE5662">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 xml:space="preserve">Schaffung eines </w:t>
      </w:r>
      <w:r w:rsidR="004F43C8">
        <w:rPr>
          <w:rFonts w:ascii="Malgun Gothic Semilight" w:eastAsia="Malgun Gothic Semilight" w:hAnsi="Malgun Gothic Semilight" w:cs="Malgun Gothic Semilight"/>
          <w:color w:val="222222"/>
        </w:rPr>
        <w:t xml:space="preserve">soliden </w:t>
      </w:r>
      <w:r w:rsidRPr="005D029E">
        <w:rPr>
          <w:rFonts w:ascii="Malgun Gothic Semilight" w:eastAsia="Malgun Gothic Semilight" w:hAnsi="Malgun Gothic Semilight" w:cs="Malgun Gothic Semilight"/>
          <w:color w:val="222222"/>
        </w:rPr>
        <w:t>Volierenkomplex</w:t>
      </w:r>
      <w:r w:rsidR="004F43C8">
        <w:rPr>
          <w:rFonts w:ascii="Malgun Gothic Semilight" w:eastAsia="Malgun Gothic Semilight" w:hAnsi="Malgun Gothic Semilight" w:cs="Malgun Gothic Semilight"/>
          <w:color w:val="222222"/>
        </w:rPr>
        <w:t xml:space="preserve">es in dem die gelisteten </w:t>
      </w:r>
      <w:r w:rsidR="004F43C8" w:rsidRPr="005D029E">
        <w:rPr>
          <w:rFonts w:ascii="Malgun Gothic Semilight" w:eastAsia="Malgun Gothic Semilight" w:hAnsi="Malgun Gothic Semilight" w:cs="Malgun Gothic Semilight"/>
          <w:color w:val="222222"/>
        </w:rPr>
        <w:t>Singvogelarten</w:t>
      </w:r>
      <w:r w:rsidR="004F43C8">
        <w:rPr>
          <w:rFonts w:ascii="Malgun Gothic Semilight" w:eastAsia="Malgun Gothic Semilight" w:hAnsi="Malgun Gothic Semilight" w:cs="Malgun Gothic Semilight"/>
          <w:color w:val="222222"/>
        </w:rPr>
        <w:t xml:space="preserve"> in </w:t>
      </w:r>
      <w:r w:rsidRPr="005D029E">
        <w:rPr>
          <w:rFonts w:ascii="Malgun Gothic Semilight" w:eastAsia="Malgun Gothic Semilight" w:hAnsi="Malgun Gothic Semilight" w:cs="Malgun Gothic Semilight"/>
          <w:color w:val="222222"/>
        </w:rPr>
        <w:t xml:space="preserve">genetisch gesunden Populationen </w:t>
      </w:r>
      <w:r w:rsidR="004F43C8">
        <w:rPr>
          <w:rFonts w:ascii="Malgun Gothic Semilight" w:eastAsia="Malgun Gothic Semilight" w:hAnsi="Malgun Gothic Semilight" w:cs="Malgun Gothic Semilight"/>
          <w:color w:val="222222"/>
        </w:rPr>
        <w:t>nachgezüchtet werden</w:t>
      </w:r>
      <w:r w:rsidR="00D13F08">
        <w:rPr>
          <w:rFonts w:ascii="Malgun Gothic Semilight" w:eastAsia="Malgun Gothic Semilight" w:hAnsi="Malgun Gothic Semilight" w:cs="Malgun Gothic Semilight"/>
          <w:color w:val="222222"/>
        </w:rPr>
        <w:t xml:space="preserve"> können. Ziel ist es, die Art zu erhalten und eventuelle Wiederansiedlungen im natürlichen Lebensraum.</w:t>
      </w:r>
    </w:p>
    <w:p w:rsidR="00FE5662" w:rsidRPr="005D029E" w:rsidRDefault="005F157B" w:rsidP="00FE5662">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Entwicklung </w:t>
      </w:r>
      <w:r w:rsidR="00FE5662" w:rsidRPr="005D029E">
        <w:rPr>
          <w:rFonts w:ascii="Malgun Gothic Semilight" w:eastAsia="Malgun Gothic Semilight" w:hAnsi="Malgun Gothic Semilight" w:cs="Malgun Gothic Semilight"/>
          <w:color w:val="222222"/>
        </w:rPr>
        <w:t>von Haltung</w:t>
      </w:r>
      <w:r>
        <w:rPr>
          <w:rFonts w:ascii="Malgun Gothic Semilight" w:eastAsia="Malgun Gothic Semilight" w:hAnsi="Malgun Gothic Semilight" w:cs="Malgun Gothic Semilight"/>
          <w:color w:val="222222"/>
        </w:rPr>
        <w:t>sr</w:t>
      </w:r>
      <w:r w:rsidRPr="005D029E">
        <w:rPr>
          <w:rFonts w:ascii="Malgun Gothic Semilight" w:eastAsia="Malgun Gothic Semilight" w:hAnsi="Malgun Gothic Semilight" w:cs="Malgun Gothic Semilight"/>
          <w:color w:val="222222"/>
        </w:rPr>
        <w:t xml:space="preserve">ichtlinien </w:t>
      </w:r>
      <w:r w:rsidR="00FE5662" w:rsidRPr="005D029E">
        <w:rPr>
          <w:rFonts w:ascii="Malgun Gothic Semilight" w:eastAsia="Malgun Gothic Semilight" w:hAnsi="Malgun Gothic Semilight" w:cs="Malgun Gothic Semilight"/>
          <w:color w:val="222222"/>
        </w:rPr>
        <w:t>in Zusammenarbeit mit Regierung, Verbänden und Universitäten.</w:t>
      </w:r>
    </w:p>
    <w:p w:rsidR="00D13F08" w:rsidRPr="0017670A" w:rsidRDefault="00FE5662" w:rsidP="00D13F08">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rPr>
          <w:rFonts w:ascii="Malgun Gothic Semilight" w:eastAsia="Malgun Gothic Semilight" w:hAnsi="Malgun Gothic Semilight" w:cs="Malgun Gothic Semilight"/>
        </w:rPr>
      </w:pPr>
      <w:r w:rsidRPr="00D13F08">
        <w:rPr>
          <w:rFonts w:ascii="Malgun Gothic Semilight" w:eastAsia="Malgun Gothic Semilight" w:hAnsi="Malgun Gothic Semilight" w:cs="Malgun Gothic Semilight"/>
        </w:rPr>
        <w:t xml:space="preserve">Entwicklung und </w:t>
      </w:r>
      <w:r w:rsidR="006331EB" w:rsidRPr="00D13F08">
        <w:rPr>
          <w:rFonts w:ascii="Malgun Gothic Semilight" w:eastAsia="Malgun Gothic Semilight" w:hAnsi="Malgun Gothic Semilight" w:cs="Malgun Gothic Semilight"/>
        </w:rPr>
        <w:t>E</w:t>
      </w:r>
      <w:r w:rsidRPr="00D13F08">
        <w:rPr>
          <w:rFonts w:ascii="Malgun Gothic Semilight" w:eastAsia="Malgun Gothic Semilight" w:hAnsi="Malgun Gothic Semilight" w:cs="Malgun Gothic Semilight"/>
        </w:rPr>
        <w:t xml:space="preserve">rhalt </w:t>
      </w:r>
      <w:r w:rsidR="006331EB" w:rsidRPr="00D13F08">
        <w:rPr>
          <w:rFonts w:ascii="Malgun Gothic Semilight" w:eastAsia="Malgun Gothic Semilight" w:hAnsi="Malgun Gothic Semilight" w:cs="Malgun Gothic Semilight"/>
        </w:rPr>
        <w:t>von Singvogel-Zuchtp</w:t>
      </w:r>
      <w:r w:rsidRPr="00D13F08">
        <w:rPr>
          <w:rFonts w:ascii="Malgun Gothic Semilight" w:eastAsia="Malgun Gothic Semilight" w:hAnsi="Malgun Gothic Semilight" w:cs="Malgun Gothic Semilight"/>
        </w:rPr>
        <w:t>opulation</w:t>
      </w:r>
      <w:r w:rsidR="006331EB" w:rsidRPr="00D13F08">
        <w:rPr>
          <w:rFonts w:ascii="Malgun Gothic Semilight" w:eastAsia="Malgun Gothic Semilight" w:hAnsi="Malgun Gothic Semilight" w:cs="Malgun Gothic Semilight"/>
        </w:rPr>
        <w:t xml:space="preserve">en </w:t>
      </w:r>
      <w:r w:rsidR="008009F9" w:rsidRPr="00D13F08">
        <w:rPr>
          <w:rFonts w:ascii="Malgun Gothic Semilight" w:eastAsia="Malgun Gothic Semilight" w:hAnsi="Malgun Gothic Semilight" w:cs="Malgun Gothic Semilight"/>
        </w:rPr>
        <w:t xml:space="preserve">auch </w:t>
      </w:r>
      <w:r w:rsidRPr="00D13F08">
        <w:rPr>
          <w:rFonts w:ascii="Malgun Gothic Semilight" w:eastAsia="Malgun Gothic Semilight" w:hAnsi="Malgun Gothic Semilight" w:cs="Malgun Gothic Semilight"/>
        </w:rPr>
        <w:t>mit anderen Partn</w:t>
      </w:r>
      <w:r w:rsidR="006331EB" w:rsidRPr="00D13F08">
        <w:rPr>
          <w:rFonts w:ascii="Malgun Gothic Semilight" w:eastAsia="Malgun Gothic Semilight" w:hAnsi="Malgun Gothic Semilight" w:cs="Malgun Gothic Semilight"/>
        </w:rPr>
        <w:t xml:space="preserve">ern, die sich für den Schutz von </w:t>
      </w:r>
      <w:r w:rsidRPr="00D13F08">
        <w:rPr>
          <w:rFonts w:ascii="Malgun Gothic Semilight" w:eastAsia="Malgun Gothic Semilight" w:hAnsi="Malgun Gothic Semilight" w:cs="Malgun Gothic Semilight"/>
        </w:rPr>
        <w:t>Singv</w:t>
      </w:r>
      <w:r w:rsidR="006331EB" w:rsidRPr="00D13F08">
        <w:rPr>
          <w:rFonts w:ascii="Malgun Gothic Semilight" w:eastAsia="Malgun Gothic Semilight" w:hAnsi="Malgun Gothic Semilight" w:cs="Malgun Gothic Semilight"/>
        </w:rPr>
        <w:t>ö</w:t>
      </w:r>
      <w:r w:rsidRPr="00D13F08">
        <w:rPr>
          <w:rFonts w:ascii="Malgun Gothic Semilight" w:eastAsia="Malgun Gothic Semilight" w:hAnsi="Malgun Gothic Semilight" w:cs="Malgun Gothic Semilight"/>
        </w:rPr>
        <w:t>geln</w:t>
      </w:r>
      <w:r w:rsidR="006331EB" w:rsidRPr="00D13F08">
        <w:rPr>
          <w:rFonts w:ascii="Malgun Gothic Semilight" w:eastAsia="Malgun Gothic Semilight" w:hAnsi="Malgun Gothic Semilight" w:cs="Malgun Gothic Semilight"/>
        </w:rPr>
        <w:t xml:space="preserve"> stark machen</w:t>
      </w:r>
      <w:r w:rsidRPr="00D13F08">
        <w:rPr>
          <w:rFonts w:ascii="Malgun Gothic Semilight" w:eastAsia="Malgun Gothic Semilight" w:hAnsi="Malgun Gothic Semilight" w:cs="Malgun Gothic Semilight"/>
        </w:rPr>
        <w:t xml:space="preserve">, um eine lebensfähige </w:t>
      </w:r>
      <w:r w:rsidR="008009F9" w:rsidRPr="00D13F08">
        <w:rPr>
          <w:rFonts w:ascii="Malgun Gothic Semilight" w:eastAsia="Malgun Gothic Semilight" w:hAnsi="Malgun Gothic Semilight" w:cs="Malgun Gothic Semilight"/>
        </w:rPr>
        <w:t>P</w:t>
      </w:r>
      <w:r w:rsidRPr="00D13F08">
        <w:rPr>
          <w:rFonts w:ascii="Malgun Gothic Semilight" w:eastAsia="Malgun Gothic Semilight" w:hAnsi="Malgun Gothic Semilight" w:cs="Malgun Gothic Semilight"/>
        </w:rPr>
        <w:t xml:space="preserve">opulation </w:t>
      </w:r>
      <w:r w:rsidR="00D13F08" w:rsidRPr="00D13F08">
        <w:rPr>
          <w:rFonts w:ascii="Malgun Gothic Semilight" w:eastAsia="Malgun Gothic Semilight" w:hAnsi="Malgun Gothic Semilight" w:cs="Malgun Gothic Semilight"/>
        </w:rPr>
        <w:t xml:space="preserve">auch im natürlichen Biotop zu sichern. </w:t>
      </w:r>
    </w:p>
    <w:p w:rsidR="00FE5662" w:rsidRPr="00D13F08" w:rsidRDefault="008009F9" w:rsidP="00FE5662">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rPr>
          <w:rFonts w:ascii="Malgun Gothic Semilight" w:eastAsia="Malgun Gothic Semilight" w:hAnsi="Malgun Gothic Semilight" w:cs="Malgun Gothic Semilight"/>
          <w:color w:val="C00000"/>
        </w:rPr>
      </w:pPr>
      <w:r w:rsidRPr="00D13F08">
        <w:rPr>
          <w:rFonts w:ascii="Malgun Gothic Semilight" w:eastAsia="Malgun Gothic Semilight" w:hAnsi="Malgun Gothic Semilight" w:cs="Malgun Gothic Semilight"/>
          <w:color w:val="222222"/>
        </w:rPr>
        <w:t xml:space="preserve">Entwicklung eines öffentlichen Bewusstseinsprogramms </w:t>
      </w:r>
      <w:r w:rsidR="00FE5662" w:rsidRPr="00D13F08">
        <w:rPr>
          <w:rFonts w:ascii="Malgun Gothic Semilight" w:eastAsia="Malgun Gothic Semilight" w:hAnsi="Malgun Gothic Semilight" w:cs="Malgun Gothic Semilight"/>
          <w:color w:val="222222"/>
        </w:rPr>
        <w:t xml:space="preserve">mit allen </w:t>
      </w:r>
      <w:r w:rsidRPr="00D13F08">
        <w:rPr>
          <w:rFonts w:ascii="Malgun Gothic Semilight" w:eastAsia="Malgun Gothic Semilight" w:hAnsi="Malgun Gothic Semilight" w:cs="Malgun Gothic Semilight"/>
          <w:color w:val="222222"/>
        </w:rPr>
        <w:t>dazugehörigen</w:t>
      </w:r>
      <w:r w:rsidR="00FE5662" w:rsidRPr="00D13F08">
        <w:rPr>
          <w:rFonts w:ascii="Malgun Gothic Semilight" w:eastAsia="Malgun Gothic Semilight" w:hAnsi="Malgun Gothic Semilight" w:cs="Malgun Gothic Semilight"/>
          <w:color w:val="222222"/>
        </w:rPr>
        <w:t xml:space="preserve"> Part</w:t>
      </w:r>
      <w:r w:rsidRPr="00D13F08">
        <w:rPr>
          <w:rFonts w:ascii="Malgun Gothic Semilight" w:eastAsia="Malgun Gothic Semilight" w:hAnsi="Malgun Gothic Semilight" w:cs="Malgun Gothic Semilight"/>
          <w:color w:val="222222"/>
        </w:rPr>
        <w:t>nern</w:t>
      </w:r>
      <w:r w:rsidR="00FE5662" w:rsidRPr="00D13F08">
        <w:rPr>
          <w:rFonts w:ascii="Malgun Gothic Semilight" w:eastAsia="Malgun Gothic Semilight" w:hAnsi="Malgun Gothic Semilight" w:cs="Malgun Gothic Semilight"/>
          <w:color w:val="222222"/>
        </w:rPr>
        <w:t xml:space="preserve">, um ein effektiveres, umfassenderes und signifikantes </w:t>
      </w:r>
      <w:r w:rsidRPr="00D13F08">
        <w:rPr>
          <w:rFonts w:ascii="Malgun Gothic Semilight" w:eastAsia="Malgun Gothic Semilight" w:hAnsi="Malgun Gothic Semilight" w:cs="Malgun Gothic Semilight"/>
          <w:color w:val="222222"/>
        </w:rPr>
        <w:t>E</w:t>
      </w:r>
      <w:r w:rsidR="00FE5662" w:rsidRPr="00D13F08">
        <w:rPr>
          <w:rFonts w:ascii="Malgun Gothic Semilight" w:eastAsia="Malgun Gothic Semilight" w:hAnsi="Malgun Gothic Semilight" w:cs="Malgun Gothic Semilight"/>
          <w:color w:val="222222"/>
        </w:rPr>
        <w:t xml:space="preserve">rfolgsergebnis </w:t>
      </w:r>
      <w:r w:rsidRPr="00D13F08">
        <w:rPr>
          <w:rFonts w:ascii="Malgun Gothic Semilight" w:eastAsia="Malgun Gothic Semilight" w:hAnsi="Malgun Gothic Semilight" w:cs="Malgun Gothic Semilight"/>
          <w:color w:val="222222"/>
        </w:rPr>
        <w:t xml:space="preserve">im Naturschutz </w:t>
      </w:r>
      <w:r w:rsidR="00FE5662" w:rsidRPr="00D13F08">
        <w:rPr>
          <w:rFonts w:ascii="Malgun Gothic Semilight" w:eastAsia="Malgun Gothic Semilight" w:hAnsi="Malgun Gothic Semilight" w:cs="Malgun Gothic Semilight"/>
          <w:color w:val="222222"/>
        </w:rPr>
        <w:t>zu erzielen.</w:t>
      </w:r>
    </w:p>
    <w:p w:rsidR="00FE5662" w:rsidRPr="0017670A" w:rsidRDefault="00F36059" w:rsidP="00FE5662">
      <w:pPr>
        <w:pStyle w:val="Listenabsatz"/>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color w:val="222222"/>
        </w:rPr>
        <w:t xml:space="preserve">Abdeckung </w:t>
      </w:r>
      <w:r w:rsidR="0017670A">
        <w:rPr>
          <w:rFonts w:ascii="Malgun Gothic Semilight" w:eastAsia="Malgun Gothic Semilight" w:hAnsi="Malgun Gothic Semilight" w:cs="Malgun Gothic Semilight"/>
          <w:color w:val="222222"/>
        </w:rPr>
        <w:t xml:space="preserve">des </w:t>
      </w:r>
      <w:r>
        <w:rPr>
          <w:rFonts w:ascii="Malgun Gothic Semilight" w:eastAsia="Malgun Gothic Semilight" w:hAnsi="Malgun Gothic Semilight" w:cs="Malgun Gothic Semilight"/>
          <w:color w:val="222222"/>
        </w:rPr>
        <w:t>loka</w:t>
      </w:r>
      <w:r w:rsidR="0017670A">
        <w:rPr>
          <w:rFonts w:ascii="Malgun Gothic Semilight" w:eastAsia="Malgun Gothic Semilight" w:hAnsi="Malgun Gothic Semilight" w:cs="Malgun Gothic Semilight"/>
          <w:color w:val="222222"/>
        </w:rPr>
        <w:t>len</w:t>
      </w:r>
      <w:r>
        <w:rPr>
          <w:rFonts w:ascii="Malgun Gothic Semilight" w:eastAsia="Malgun Gothic Semilight" w:hAnsi="Malgun Gothic Semilight" w:cs="Malgun Gothic Semilight"/>
          <w:color w:val="222222"/>
        </w:rPr>
        <w:t xml:space="preserve"> Bedarfs an </w:t>
      </w:r>
      <w:r w:rsidR="00FE5662" w:rsidRPr="005D029E">
        <w:rPr>
          <w:rFonts w:ascii="Malgun Gothic Semilight" w:eastAsia="Malgun Gothic Semilight" w:hAnsi="Malgun Gothic Semilight" w:cs="Malgun Gothic Semilight"/>
          <w:color w:val="222222"/>
        </w:rPr>
        <w:t>bedrohten Singvögel</w:t>
      </w:r>
      <w:r w:rsidR="0017670A">
        <w:rPr>
          <w:rFonts w:ascii="Malgun Gothic Semilight" w:eastAsia="Malgun Gothic Semilight" w:hAnsi="Malgun Gothic Semilight" w:cs="Malgun Gothic Semilight"/>
          <w:color w:val="222222"/>
        </w:rPr>
        <w:t>n</w:t>
      </w:r>
      <w:r w:rsidR="00FE5662" w:rsidRPr="005D029E">
        <w:rPr>
          <w:rFonts w:ascii="Malgun Gothic Semilight" w:eastAsia="Malgun Gothic Semilight" w:hAnsi="Malgun Gothic Semilight" w:cs="Malgun Gothic Semilight"/>
          <w:color w:val="222222"/>
        </w:rPr>
        <w:t xml:space="preserve"> durch </w:t>
      </w:r>
      <w:r w:rsidR="008009F9">
        <w:rPr>
          <w:rFonts w:ascii="Malgun Gothic Semilight" w:eastAsia="Malgun Gothic Semilight" w:hAnsi="Malgun Gothic Semilight" w:cs="Malgun Gothic Semilight"/>
          <w:color w:val="222222"/>
        </w:rPr>
        <w:t>Aufbau von P</w:t>
      </w:r>
      <w:r w:rsidR="00FE5662" w:rsidRPr="005D029E">
        <w:rPr>
          <w:rFonts w:ascii="Malgun Gothic Semilight" w:eastAsia="Malgun Gothic Semilight" w:hAnsi="Malgun Gothic Semilight" w:cs="Malgun Gothic Semilight"/>
          <w:color w:val="222222"/>
        </w:rPr>
        <w:t xml:space="preserve">opulationen </w:t>
      </w:r>
      <w:r w:rsidR="008009F9">
        <w:rPr>
          <w:rFonts w:ascii="Malgun Gothic Semilight" w:eastAsia="Malgun Gothic Semilight" w:hAnsi="Malgun Gothic Semilight" w:cs="Malgun Gothic Semilight"/>
          <w:color w:val="222222"/>
        </w:rPr>
        <w:t>in Menschenhand</w:t>
      </w:r>
      <w:r>
        <w:rPr>
          <w:rFonts w:ascii="Malgun Gothic Semilight" w:eastAsia="Malgun Gothic Semilight" w:hAnsi="Malgun Gothic Semilight" w:cs="Malgun Gothic Semilight"/>
          <w:color w:val="222222"/>
        </w:rPr>
        <w:t xml:space="preserve">, sowie Einstellung </w:t>
      </w:r>
      <w:r w:rsidR="0017670A">
        <w:rPr>
          <w:rFonts w:ascii="Malgun Gothic Semilight" w:eastAsia="Malgun Gothic Semilight" w:hAnsi="Malgun Gothic Semilight" w:cs="Malgun Gothic Semilight"/>
          <w:color w:val="222222"/>
        </w:rPr>
        <w:t>einiger der</w:t>
      </w:r>
      <w:r w:rsidR="00FE5662" w:rsidRPr="005D029E">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 xml:space="preserve">betroffenen </w:t>
      </w:r>
      <w:r w:rsidR="008009F9">
        <w:rPr>
          <w:rFonts w:ascii="Malgun Gothic Semilight" w:eastAsia="Malgun Gothic Semilight" w:hAnsi="Malgun Gothic Semilight" w:cs="Malgun Gothic Semilight"/>
          <w:color w:val="222222"/>
        </w:rPr>
        <w:t>Singvogelarten in</w:t>
      </w:r>
      <w:r w:rsidR="00FE5662" w:rsidRPr="005D029E">
        <w:rPr>
          <w:rFonts w:ascii="Malgun Gothic Semilight" w:eastAsia="Malgun Gothic Semilight" w:hAnsi="Malgun Gothic Semilight" w:cs="Malgun Gothic Semilight"/>
          <w:color w:val="222222"/>
        </w:rPr>
        <w:t xml:space="preserve"> andere Institutionen und Zoos, die </w:t>
      </w:r>
      <w:r w:rsidR="008009F9">
        <w:rPr>
          <w:rFonts w:ascii="Malgun Gothic Semilight" w:eastAsia="Malgun Gothic Semilight" w:hAnsi="Malgun Gothic Semilight" w:cs="Malgun Gothic Semilight"/>
          <w:color w:val="222222"/>
        </w:rPr>
        <w:t>in das</w:t>
      </w:r>
      <w:r w:rsidR="00FE5662" w:rsidRPr="005D029E">
        <w:rPr>
          <w:rFonts w:ascii="Malgun Gothic Semilight" w:eastAsia="Malgun Gothic Semilight" w:hAnsi="Malgun Gothic Semilight" w:cs="Malgun Gothic Semilight"/>
          <w:color w:val="222222"/>
        </w:rPr>
        <w:t xml:space="preserve"> globale </w:t>
      </w:r>
      <w:r>
        <w:rPr>
          <w:rFonts w:ascii="Malgun Gothic Semilight" w:eastAsia="Malgun Gothic Semilight" w:hAnsi="Malgun Gothic Semilight" w:cs="Malgun Gothic Semilight"/>
          <w:color w:val="222222"/>
        </w:rPr>
        <w:t>Erhaltungszucht-</w:t>
      </w:r>
      <w:r w:rsidR="00FE5662" w:rsidRPr="005D029E">
        <w:rPr>
          <w:rFonts w:ascii="Malgun Gothic Semilight" w:eastAsia="Malgun Gothic Semilight" w:hAnsi="Malgun Gothic Semilight" w:cs="Malgun Gothic Semilight"/>
          <w:color w:val="222222"/>
        </w:rPr>
        <w:t>Programm involvier</w:t>
      </w:r>
      <w:r w:rsidR="008009F9">
        <w:rPr>
          <w:rFonts w:ascii="Malgun Gothic Semilight" w:eastAsia="Malgun Gothic Semilight" w:hAnsi="Malgun Gothic Semilight" w:cs="Malgun Gothic Semilight"/>
          <w:color w:val="222222"/>
        </w:rPr>
        <w:t>t sind und dieses</w:t>
      </w:r>
      <w:r w:rsidR="00FE5662" w:rsidRPr="005D029E">
        <w:rPr>
          <w:rFonts w:ascii="Malgun Gothic Semilight" w:eastAsia="Malgun Gothic Semilight" w:hAnsi="Malgun Gothic Semilight" w:cs="Malgun Gothic Semilight"/>
          <w:color w:val="222222"/>
        </w:rPr>
        <w:t xml:space="preserve"> </w:t>
      </w:r>
      <w:r w:rsidR="0017670A">
        <w:rPr>
          <w:rFonts w:ascii="Malgun Gothic Semilight" w:eastAsia="Malgun Gothic Semilight" w:hAnsi="Malgun Gothic Semilight" w:cs="Malgun Gothic Semilight"/>
          <w:color w:val="222222"/>
        </w:rPr>
        <w:t xml:space="preserve">sowohl </w:t>
      </w:r>
      <w:r w:rsidR="008009F9">
        <w:rPr>
          <w:rFonts w:ascii="Malgun Gothic Semilight" w:eastAsia="Malgun Gothic Semilight" w:hAnsi="Malgun Gothic Semilight" w:cs="Malgun Gothic Semilight"/>
          <w:color w:val="222222"/>
        </w:rPr>
        <w:t>technisch</w:t>
      </w:r>
      <w:r w:rsidR="00FE5662" w:rsidRPr="005D029E">
        <w:rPr>
          <w:rFonts w:ascii="Malgun Gothic Semilight" w:eastAsia="Malgun Gothic Semilight" w:hAnsi="Malgun Gothic Semilight" w:cs="Malgun Gothic Semilight"/>
          <w:color w:val="222222"/>
        </w:rPr>
        <w:t xml:space="preserve"> als auch finanziell</w:t>
      </w:r>
      <w:r>
        <w:rPr>
          <w:rFonts w:ascii="Malgun Gothic Semilight" w:eastAsia="Malgun Gothic Semilight" w:hAnsi="Malgun Gothic Semilight" w:cs="Malgun Gothic Semilight"/>
          <w:color w:val="222222"/>
        </w:rPr>
        <w:t xml:space="preserve"> unterstützen</w:t>
      </w:r>
      <w:r w:rsidR="00FE5662" w:rsidRPr="005D029E">
        <w:rPr>
          <w:rFonts w:ascii="Malgun Gothic Semilight" w:eastAsia="Malgun Gothic Semilight" w:hAnsi="Malgun Gothic Semilight" w:cs="Malgun Gothic Semilight"/>
          <w:color w:val="222222"/>
        </w:rPr>
        <w:t>.</w:t>
      </w:r>
    </w:p>
    <w:p w:rsidR="00741663" w:rsidRPr="005D029E" w:rsidRDefault="00FE5662" w:rsidP="00741663">
      <w:pPr>
        <w:rPr>
          <w:rFonts w:ascii="Malgun Gothic Semilight" w:eastAsia="Malgun Gothic Semilight" w:hAnsi="Malgun Gothic Semilight" w:cs="Malgun Gothic Semilight"/>
          <w:color w:val="000000" w:themeColor="text1"/>
        </w:rPr>
      </w:pPr>
      <w:r w:rsidRPr="005D029E">
        <w:rPr>
          <w:rFonts w:ascii="Malgun Gothic Semilight" w:eastAsia="Malgun Gothic Semilight" w:hAnsi="Malgun Gothic Semilight" w:cs="Malgun Gothic Semilight"/>
          <w:color w:val="000000" w:themeColor="text1"/>
        </w:rPr>
        <w:t xml:space="preserve">Link zur website: </w:t>
      </w:r>
      <w:hyperlink r:id="rId22" w:history="1">
        <w:r w:rsidRPr="005D029E">
          <w:rPr>
            <w:rStyle w:val="Hyperlink"/>
            <w:rFonts w:ascii="Malgun Gothic Semilight" w:eastAsia="Malgun Gothic Semilight" w:hAnsi="Malgun Gothic Semilight" w:cs="Malgun Gothic Semilight"/>
          </w:rPr>
          <w:t>www.silentforest.eu/projects/songbird-arch-of-southeast-asia/</w:t>
        </w:r>
      </w:hyperlink>
      <w:r w:rsidRPr="005D029E">
        <w:rPr>
          <w:rFonts w:ascii="Malgun Gothic Semilight" w:eastAsia="Malgun Gothic Semilight" w:hAnsi="Malgun Gothic Semilight" w:cs="Malgun Gothic Semilight"/>
          <w:color w:val="000000" w:themeColor="text1"/>
        </w:rPr>
        <w:t xml:space="preserve"> </w:t>
      </w:r>
    </w:p>
    <w:p w:rsidR="00FE5662" w:rsidRPr="005D029E" w:rsidRDefault="00FE5662" w:rsidP="00FE5662">
      <w:pPr>
        <w:rPr>
          <w:rFonts w:ascii="Malgun Gothic Semilight" w:eastAsia="Malgun Gothic Semilight" w:hAnsi="Malgun Gothic Semilight" w:cs="Malgun Gothic Semilight"/>
          <w:color w:val="222222"/>
          <w:sz w:val="32"/>
          <w:szCs w:val="32"/>
        </w:rPr>
      </w:pPr>
      <w:r w:rsidRPr="005D029E">
        <w:rPr>
          <w:rFonts w:ascii="Malgun Gothic Semilight" w:eastAsia="Malgun Gothic Semilight" w:hAnsi="Malgun Gothic Semilight" w:cs="Malgun Gothic Semilight"/>
          <w:color w:val="222222"/>
          <w:sz w:val="32"/>
          <w:szCs w:val="32"/>
        </w:rPr>
        <w:t xml:space="preserve">Sumatran </w:t>
      </w:r>
      <w:r w:rsidR="008009F9">
        <w:rPr>
          <w:rFonts w:ascii="Malgun Gothic Semilight" w:eastAsia="Malgun Gothic Semilight" w:hAnsi="Malgun Gothic Semilight" w:cs="Malgun Gothic Semilight"/>
          <w:color w:val="222222"/>
          <w:sz w:val="32"/>
          <w:szCs w:val="32"/>
        </w:rPr>
        <w:t>Songbird</w:t>
      </w:r>
      <w:r w:rsidRPr="005D029E">
        <w:rPr>
          <w:rFonts w:ascii="Malgun Gothic Semilight" w:eastAsia="Malgun Gothic Semilight" w:hAnsi="Malgun Gothic Semilight" w:cs="Malgun Gothic Semilight"/>
          <w:color w:val="222222"/>
          <w:sz w:val="32"/>
          <w:szCs w:val="32"/>
        </w:rPr>
        <w:t xml:space="preserve"> </w:t>
      </w:r>
      <w:r w:rsidR="0017670A">
        <w:rPr>
          <w:rFonts w:ascii="Malgun Gothic Semilight" w:eastAsia="Malgun Gothic Semilight" w:hAnsi="Malgun Gothic Semilight" w:cs="Malgun Gothic Semilight"/>
          <w:color w:val="222222"/>
          <w:sz w:val="32"/>
          <w:szCs w:val="32"/>
        </w:rPr>
        <w:t>Conservation Programm</w:t>
      </w:r>
    </w:p>
    <w:p w:rsidR="00FE5662" w:rsidRPr="005D029E" w:rsidRDefault="00FE5662" w:rsidP="002D1DFA">
      <w:pPr>
        <w:tabs>
          <w:tab w:val="left" w:pos="2127"/>
        </w:tabs>
        <w:spacing w:line="240" w:lineRule="auto"/>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Antragsteller:</w:t>
      </w:r>
      <w:r w:rsidR="002D1DFA">
        <w:rPr>
          <w:rFonts w:ascii="Malgun Gothic Semilight" w:eastAsia="Malgun Gothic Semilight" w:hAnsi="Malgun Gothic Semilight" w:cs="Malgun Gothic Semilight"/>
          <w:color w:val="222222"/>
        </w:rPr>
        <w:tab/>
      </w:r>
      <w:r w:rsidRPr="005D029E">
        <w:rPr>
          <w:rFonts w:ascii="Malgun Gothic Semilight" w:eastAsia="Malgun Gothic Semilight" w:hAnsi="Malgun Gothic Semilight" w:cs="Malgun Gothic Semilight"/>
          <w:b/>
          <w:color w:val="222222"/>
        </w:rPr>
        <w:t>Yayasan Ekosistem Lestari</w:t>
      </w:r>
      <w:r w:rsidRPr="005D029E">
        <w:rPr>
          <w:rFonts w:ascii="Malgun Gothic Semilight" w:eastAsia="Malgun Gothic Semilight" w:hAnsi="Malgun Gothic Semilight" w:cs="Malgun Gothic Semilight"/>
          <w:color w:val="222222"/>
        </w:rPr>
        <w:t xml:space="preserve"> </w:t>
      </w:r>
      <w:r w:rsidR="008009F9">
        <w:rPr>
          <w:rFonts w:ascii="Malgun Gothic Semilight" w:eastAsia="Malgun Gothic Semilight" w:hAnsi="Malgun Gothic Semilight" w:cs="Malgun Gothic Semilight"/>
          <w:color w:val="222222"/>
        </w:rPr>
        <w:br/>
      </w:r>
      <w:r w:rsidRPr="005D029E">
        <w:rPr>
          <w:rFonts w:ascii="Malgun Gothic Semilight" w:eastAsia="Malgun Gothic Semilight" w:hAnsi="Malgun Gothic Semilight" w:cs="Malgun Gothic Semilight"/>
          <w:color w:val="222222"/>
        </w:rPr>
        <w:t>Projektkoordinatoren:</w:t>
      </w:r>
      <w:r w:rsidR="002D1DFA">
        <w:rPr>
          <w:rFonts w:ascii="Malgun Gothic Semilight" w:eastAsia="Malgun Gothic Semilight" w:hAnsi="Malgun Gothic Semilight" w:cs="Malgun Gothic Semilight"/>
          <w:color w:val="222222"/>
        </w:rPr>
        <w:tab/>
      </w:r>
      <w:r w:rsidRPr="005D029E">
        <w:rPr>
          <w:rFonts w:ascii="Malgun Gothic Semilight" w:eastAsia="Malgun Gothic Semilight" w:hAnsi="Malgun Gothic Semilight" w:cs="Malgun Gothic Semilight"/>
          <w:b/>
          <w:color w:val="222222"/>
        </w:rPr>
        <w:t>Ian Singleton</w:t>
      </w:r>
      <w:r w:rsidRPr="005D029E">
        <w:rPr>
          <w:rFonts w:ascii="Malgun Gothic Semilight" w:eastAsia="Malgun Gothic Semilight" w:hAnsi="Malgun Gothic Semilight" w:cs="Malgun Gothic Semilight"/>
          <w:color w:val="222222"/>
        </w:rPr>
        <w:t xml:space="preserve"> </w:t>
      </w:r>
      <w:r w:rsidR="008009F9">
        <w:rPr>
          <w:rFonts w:ascii="Malgun Gothic Semilight" w:eastAsia="Malgun Gothic Semilight" w:hAnsi="Malgun Gothic Semilight" w:cs="Malgun Gothic Semilight"/>
          <w:color w:val="222222"/>
        </w:rPr>
        <w:br/>
      </w:r>
      <w:r w:rsidRPr="005D029E">
        <w:rPr>
          <w:rFonts w:ascii="Malgun Gothic Semilight" w:eastAsia="Malgun Gothic Semilight" w:hAnsi="Malgun Gothic Semilight" w:cs="Malgun Gothic Semilight"/>
          <w:color w:val="222222"/>
        </w:rPr>
        <w:t>Ort:</w:t>
      </w:r>
      <w:r w:rsidR="002D1DFA">
        <w:rPr>
          <w:rFonts w:ascii="Malgun Gothic Semilight" w:eastAsia="Malgun Gothic Semilight" w:hAnsi="Malgun Gothic Semilight" w:cs="Malgun Gothic Semilight"/>
          <w:color w:val="222222"/>
        </w:rPr>
        <w:tab/>
      </w:r>
      <w:r w:rsidRPr="005D029E">
        <w:rPr>
          <w:rFonts w:ascii="Malgun Gothic Semilight" w:eastAsia="Malgun Gothic Semilight" w:hAnsi="Malgun Gothic Semilight" w:cs="Malgun Gothic Semilight"/>
          <w:b/>
          <w:color w:val="222222"/>
        </w:rPr>
        <w:t>Nord-Sumatra, Indonesien</w:t>
      </w:r>
      <w:r w:rsidR="008009F9">
        <w:rPr>
          <w:rFonts w:ascii="Malgun Gothic Semilight" w:eastAsia="Malgun Gothic Semilight" w:hAnsi="Malgun Gothic Semilight" w:cs="Malgun Gothic Semilight"/>
          <w:b/>
          <w:color w:val="222222"/>
        </w:rPr>
        <w:br/>
      </w:r>
      <w:r w:rsidR="007C018E">
        <w:rPr>
          <w:rFonts w:ascii="Malgun Gothic Semilight" w:eastAsia="Malgun Gothic Semilight" w:hAnsi="Malgun Gothic Semilight" w:cs="Malgun Gothic Semilight"/>
          <w:color w:val="222222"/>
        </w:rPr>
        <w:t>Beantragte Summe</w:t>
      </w:r>
      <w:r w:rsidRPr="005D029E">
        <w:rPr>
          <w:rFonts w:ascii="Malgun Gothic Semilight" w:eastAsia="Malgun Gothic Semilight" w:hAnsi="Malgun Gothic Semilight" w:cs="Malgun Gothic Semilight"/>
          <w:color w:val="222222"/>
        </w:rPr>
        <w:t>:</w:t>
      </w:r>
      <w:r w:rsidR="007C018E">
        <w:rPr>
          <w:rFonts w:ascii="Malgun Gothic Semilight" w:eastAsia="Malgun Gothic Semilight" w:hAnsi="Malgun Gothic Semilight" w:cs="Malgun Gothic Semilight"/>
          <w:color w:val="222222"/>
        </w:rPr>
        <w:tab/>
      </w:r>
      <w:r w:rsidRPr="005D029E">
        <w:rPr>
          <w:rFonts w:ascii="Malgun Gothic Semilight" w:eastAsia="Malgun Gothic Semilight" w:hAnsi="Malgun Gothic Semilight" w:cs="Malgun Gothic Semilight"/>
          <w:b/>
          <w:color w:val="222222"/>
        </w:rPr>
        <w:t>€ 70.000</w:t>
      </w:r>
    </w:p>
    <w:p w:rsidR="00FE5662" w:rsidRPr="005D029E" w:rsidRDefault="00FE5662" w:rsidP="002D1DFA">
      <w:pPr>
        <w:tabs>
          <w:tab w:val="left" w:pos="2127"/>
        </w:tabs>
        <w:spacing w:line="240" w:lineRule="auto"/>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color w:val="222222"/>
        </w:rPr>
        <w:t xml:space="preserve"> Flaggschiff-Arten:</w:t>
      </w:r>
      <w:r w:rsidR="008009F9">
        <w:rPr>
          <w:rFonts w:ascii="Malgun Gothic Semilight" w:eastAsia="Malgun Gothic Semilight" w:hAnsi="Malgun Gothic Semilight" w:cs="Malgun Gothic Semilight"/>
          <w:color w:val="222222"/>
        </w:rPr>
        <w:tab/>
      </w:r>
      <w:r w:rsidRPr="005D029E">
        <w:rPr>
          <w:rFonts w:ascii="Malgun Gothic Semilight" w:eastAsia="Malgun Gothic Semilight" w:hAnsi="Malgun Gothic Semilight" w:cs="Malgun Gothic Semilight"/>
          <w:b/>
          <w:color w:val="222222"/>
        </w:rPr>
        <w:t>Schwarzweißhäherling</w:t>
      </w:r>
    </w:p>
    <w:p w:rsidR="00FE5662" w:rsidRPr="00885308" w:rsidRDefault="002369CB" w:rsidP="00EE3D3D">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color w:val="222222"/>
        </w:rPr>
        <w:t xml:space="preserve">Erst kürzlich wurden </w:t>
      </w:r>
      <w:r w:rsidRPr="005D029E">
        <w:rPr>
          <w:rFonts w:ascii="Malgun Gothic Semilight" w:eastAsia="Malgun Gothic Semilight" w:hAnsi="Malgun Gothic Semilight" w:cs="Malgun Gothic Semilight"/>
          <w:color w:val="222222"/>
        </w:rPr>
        <w:t xml:space="preserve">durch die </w:t>
      </w:r>
      <w:r w:rsidR="004253B2">
        <w:rPr>
          <w:rFonts w:ascii="Malgun Gothic Semilight" w:eastAsia="Malgun Gothic Semilight" w:hAnsi="Malgun Gothic Semilight" w:cs="Malgun Gothic Semilight"/>
          <w:color w:val="222222"/>
        </w:rPr>
        <w:t>Einrichtung</w:t>
      </w:r>
      <w:r w:rsidRPr="005D029E">
        <w:rPr>
          <w:rFonts w:ascii="Malgun Gothic Semilight" w:eastAsia="Malgun Gothic Semilight" w:hAnsi="Malgun Gothic Semilight" w:cs="Malgun Gothic Semilight"/>
          <w:color w:val="222222"/>
        </w:rPr>
        <w:t xml:space="preserve"> von Ex-situ-Brutpopulationen </w:t>
      </w:r>
      <w:r w:rsidR="00F36059">
        <w:rPr>
          <w:rFonts w:ascii="Malgun Gothic Semilight" w:eastAsia="Malgun Gothic Semilight" w:hAnsi="Malgun Gothic Semilight" w:cs="Malgun Gothic Semilight"/>
          <w:color w:val="222222"/>
        </w:rPr>
        <w:t xml:space="preserve">auf Java </w:t>
      </w:r>
      <w:r w:rsidR="00FE5662" w:rsidRPr="005D029E">
        <w:rPr>
          <w:rFonts w:ascii="Malgun Gothic Semilight" w:eastAsia="Malgun Gothic Semilight" w:hAnsi="Malgun Gothic Semilight" w:cs="Malgun Gothic Semilight"/>
          <w:color w:val="222222"/>
        </w:rPr>
        <w:t xml:space="preserve">Anstrengungen </w:t>
      </w:r>
      <w:r>
        <w:rPr>
          <w:rFonts w:ascii="Malgun Gothic Semilight" w:eastAsia="Malgun Gothic Semilight" w:hAnsi="Malgun Gothic Semilight" w:cs="Malgun Gothic Semilight"/>
          <w:color w:val="222222"/>
        </w:rPr>
        <w:t>u</w:t>
      </w:r>
      <w:r w:rsidR="00FE5662" w:rsidRPr="005D029E">
        <w:rPr>
          <w:rFonts w:ascii="Malgun Gothic Semilight" w:eastAsia="Malgun Gothic Semilight" w:hAnsi="Malgun Gothic Semilight" w:cs="Malgun Gothic Semilight"/>
          <w:color w:val="222222"/>
        </w:rPr>
        <w:t xml:space="preserve">nternommen, einige der am meisten bedrohten Arten </w:t>
      </w:r>
      <w:r>
        <w:rPr>
          <w:rFonts w:ascii="Malgun Gothic Semilight" w:eastAsia="Malgun Gothic Semilight" w:hAnsi="Malgun Gothic Semilight" w:cs="Malgun Gothic Semilight"/>
          <w:color w:val="222222"/>
        </w:rPr>
        <w:t>v</w:t>
      </w:r>
      <w:r w:rsidR="0017670A">
        <w:rPr>
          <w:rFonts w:ascii="Malgun Gothic Semilight" w:eastAsia="Malgun Gothic Semilight" w:hAnsi="Malgun Gothic Semilight" w:cs="Malgun Gothic Semilight"/>
          <w:color w:val="222222"/>
        </w:rPr>
        <w:t xml:space="preserve">or dem Aussterben zu schützen. </w:t>
      </w:r>
      <w:r w:rsidR="0017670A">
        <w:rPr>
          <w:rFonts w:ascii="Malgun Gothic Semilight" w:eastAsia="Malgun Gothic Semilight" w:hAnsi="Malgun Gothic Semilight" w:cs="Malgun Gothic Semilight"/>
        </w:rPr>
        <w:t xml:space="preserve">Ziel dieses Projektes ist es </w:t>
      </w:r>
      <w:r w:rsidR="00BB0820" w:rsidRPr="002369CB">
        <w:rPr>
          <w:rFonts w:ascii="Malgun Gothic Semilight" w:eastAsia="Malgun Gothic Semilight" w:hAnsi="Malgun Gothic Semilight" w:cs="Malgun Gothic Semilight"/>
        </w:rPr>
        <w:t xml:space="preserve">ein solches Programm </w:t>
      </w:r>
      <w:r w:rsidR="00F36059">
        <w:rPr>
          <w:rFonts w:ascii="Malgun Gothic Semilight" w:eastAsia="Malgun Gothic Semilight" w:hAnsi="Malgun Gothic Semilight" w:cs="Malgun Gothic Semilight"/>
        </w:rPr>
        <w:t xml:space="preserve">auch </w:t>
      </w:r>
      <w:r w:rsidR="00BB0820" w:rsidRPr="002369CB">
        <w:rPr>
          <w:rFonts w:ascii="Malgun Gothic Semilight" w:eastAsia="Malgun Gothic Semilight" w:hAnsi="Malgun Gothic Semilight" w:cs="Malgun Gothic Semilight"/>
        </w:rPr>
        <w:t>in Sumatra auf</w:t>
      </w:r>
      <w:r w:rsidR="0017670A">
        <w:rPr>
          <w:rFonts w:ascii="Malgun Gothic Semilight" w:eastAsia="Malgun Gothic Semilight" w:hAnsi="Malgun Gothic Semilight" w:cs="Malgun Gothic Semilight"/>
        </w:rPr>
        <w:t>zu</w:t>
      </w:r>
      <w:r w:rsidR="00BB0820" w:rsidRPr="002369CB">
        <w:rPr>
          <w:rFonts w:ascii="Malgun Gothic Semilight" w:eastAsia="Malgun Gothic Semilight" w:hAnsi="Malgun Gothic Semilight" w:cs="Malgun Gothic Semilight"/>
        </w:rPr>
        <w:t>bauen</w:t>
      </w:r>
      <w:r w:rsidR="00885308">
        <w:rPr>
          <w:rFonts w:ascii="Malgun Gothic Semilight" w:eastAsia="Malgun Gothic Semilight" w:hAnsi="Malgun Gothic Semilight" w:cs="Malgun Gothic Semilight"/>
        </w:rPr>
        <w:t>.</w:t>
      </w:r>
      <w:r>
        <w:rPr>
          <w:rFonts w:ascii="Malgun Gothic Semilight" w:eastAsia="Malgun Gothic Semilight" w:hAnsi="Malgun Gothic Semilight" w:cs="Malgun Gothic Semilight"/>
        </w:rPr>
        <w:t xml:space="preserve"> Das Programm wird</w:t>
      </w:r>
      <w:r w:rsidR="004F43C8">
        <w:rPr>
          <w:rFonts w:ascii="Malgun Gothic Semilight" w:eastAsia="Malgun Gothic Semilight" w:hAnsi="Malgun Gothic Semilight" w:cs="Malgun Gothic Semilight"/>
        </w:rPr>
        <w:t xml:space="preserve"> völlig </w:t>
      </w:r>
      <w:r w:rsidR="00C96C9B">
        <w:rPr>
          <w:rFonts w:ascii="Malgun Gothic Semilight" w:eastAsia="Malgun Gothic Semilight" w:hAnsi="Malgun Gothic Semilight" w:cs="Malgun Gothic Semilight"/>
        </w:rPr>
        <w:t>mit den Grundsätzen und Empfehlungen der TASA, der EAZA, sowie den Empfehlungen und dem Naturschutzplan des</w:t>
      </w:r>
      <w:r>
        <w:rPr>
          <w:rFonts w:ascii="Malgun Gothic Semilight" w:eastAsia="Malgun Gothic Semilight" w:hAnsi="Malgun Gothic Semilight" w:cs="Malgun Gothic Semilight"/>
        </w:rPr>
        <w:t xml:space="preserve"> ersten Singvogel-Krisengipfel</w:t>
      </w:r>
      <w:r w:rsidR="00130413">
        <w:rPr>
          <w:rFonts w:ascii="Malgun Gothic Semilight" w:eastAsia="Malgun Gothic Semilight" w:hAnsi="Malgun Gothic Semilight" w:cs="Malgun Gothic Semilight"/>
        </w:rPr>
        <w:t xml:space="preserve"> in Singapur 2015 </w:t>
      </w:r>
      <w:r w:rsidR="00C96C9B">
        <w:rPr>
          <w:rFonts w:ascii="Malgun Gothic Semilight" w:eastAsia="Malgun Gothic Semilight" w:hAnsi="Malgun Gothic Semilight" w:cs="Malgun Gothic Semilight"/>
        </w:rPr>
        <w:t>übereinstimmen</w:t>
      </w:r>
      <w:r w:rsidR="00130413">
        <w:rPr>
          <w:rFonts w:ascii="Malgun Gothic Semilight" w:eastAsia="Malgun Gothic Semilight" w:hAnsi="Malgun Gothic Semilight" w:cs="Malgun Gothic Semilight"/>
        </w:rPr>
        <w:t xml:space="preserve"> (Lee et al. 2016)</w:t>
      </w:r>
      <w:r w:rsidR="00C96C9B">
        <w:rPr>
          <w:rFonts w:ascii="Malgun Gothic Semilight" w:eastAsia="Malgun Gothic Semilight" w:hAnsi="Malgun Gothic Semilight" w:cs="Malgun Gothic Semilight"/>
        </w:rPr>
        <w:t xml:space="preserve">. </w:t>
      </w:r>
      <w:r w:rsidR="00130413">
        <w:rPr>
          <w:rFonts w:ascii="Malgun Gothic Semilight" w:eastAsia="Malgun Gothic Semilight" w:hAnsi="Malgun Gothic Semilight" w:cs="Malgun Gothic Semilight"/>
        </w:rPr>
        <w:t>Ziel</w:t>
      </w:r>
      <w:r w:rsidR="00C96C9B">
        <w:rPr>
          <w:rFonts w:ascii="Malgun Gothic Semilight" w:eastAsia="Malgun Gothic Semilight" w:hAnsi="Malgun Gothic Semilight" w:cs="Malgun Gothic Semilight"/>
        </w:rPr>
        <w:t xml:space="preserve"> ist es</w:t>
      </w:r>
      <w:r w:rsidR="00130413">
        <w:rPr>
          <w:rFonts w:ascii="Malgun Gothic Semilight" w:eastAsia="Malgun Gothic Semilight" w:hAnsi="Malgun Gothic Semilight" w:cs="Malgun Gothic Semilight"/>
        </w:rPr>
        <w:t>, „ gut gemanagte ex-situ Population</w:t>
      </w:r>
      <w:r w:rsidR="00F36059">
        <w:rPr>
          <w:rFonts w:ascii="Malgun Gothic Semilight" w:eastAsia="Malgun Gothic Semilight" w:hAnsi="Malgun Gothic Semilight" w:cs="Malgun Gothic Semilight"/>
        </w:rPr>
        <w:t>en</w:t>
      </w:r>
      <w:r w:rsidR="00130413">
        <w:rPr>
          <w:rFonts w:ascii="Malgun Gothic Semilight" w:eastAsia="Malgun Gothic Semilight" w:hAnsi="Malgun Gothic Semilight" w:cs="Malgun Gothic Semilight"/>
        </w:rPr>
        <w:t xml:space="preserve"> in globalem/ internationalem Rahmen aufzubauen und wann immer möglich Wiedereinbürgerungsprogramme nach strengen Regeln zu entwickeln.</w:t>
      </w:r>
    </w:p>
    <w:p w:rsidR="00885308" w:rsidRDefault="00BB0820" w:rsidP="00EE3D3D">
      <w:pPr>
        <w:rPr>
          <w:rFonts w:ascii="Malgun Gothic Semilight" w:eastAsia="Malgun Gothic Semilight" w:hAnsi="Malgun Gothic Semilight" w:cs="Malgun Gothic Semilight"/>
          <w:color w:val="222222"/>
        </w:rPr>
      </w:pPr>
      <w:r w:rsidRPr="005D029E">
        <w:rPr>
          <w:rFonts w:ascii="Malgun Gothic Semilight" w:eastAsia="Malgun Gothic Semilight" w:hAnsi="Malgun Gothic Semilight" w:cs="Malgun Gothic Semilight"/>
          <w:color w:val="222222"/>
        </w:rPr>
        <w:t>Die neue Anlage wird im Norden von Sumatra liegen.</w:t>
      </w:r>
      <w:r w:rsidR="00C96C9B">
        <w:rPr>
          <w:rFonts w:ascii="Malgun Gothic Semilight" w:eastAsia="Malgun Gothic Semilight" w:hAnsi="Malgun Gothic Semilight" w:cs="Malgun Gothic Semilight"/>
          <w:color w:val="222222"/>
        </w:rPr>
        <w:t xml:space="preserve"> Sie liegt auf einem Grundstück von</w:t>
      </w:r>
      <w:r w:rsidRPr="005D029E">
        <w:rPr>
          <w:rFonts w:ascii="Malgun Gothic Semilight" w:eastAsia="Malgun Gothic Semilight" w:hAnsi="Malgun Gothic Semilight" w:cs="Malgun Gothic Semilight"/>
          <w:color w:val="222222"/>
        </w:rPr>
        <w:t xml:space="preserve"> Yayasan Ekosistem Lestari (YEL) und seinem in der Schweiz </w:t>
      </w:r>
      <w:r w:rsidR="004253B2">
        <w:rPr>
          <w:rFonts w:ascii="Malgun Gothic Semilight" w:eastAsia="Malgun Gothic Semilight" w:hAnsi="Malgun Gothic Semilight" w:cs="Malgun Gothic Semilight"/>
          <w:color w:val="222222"/>
        </w:rPr>
        <w:t>an</w:t>
      </w:r>
      <w:r w:rsidRPr="005D029E">
        <w:rPr>
          <w:rFonts w:ascii="Malgun Gothic Semilight" w:eastAsia="Malgun Gothic Semilight" w:hAnsi="Malgun Gothic Semilight" w:cs="Malgun Gothic Semilight"/>
          <w:color w:val="222222"/>
        </w:rPr>
        <w:t>sässi</w:t>
      </w:r>
      <w:r w:rsidR="00C96C9B">
        <w:rPr>
          <w:rFonts w:ascii="Malgun Gothic Semilight" w:eastAsia="Malgun Gothic Semilight" w:hAnsi="Malgun Gothic Semilight" w:cs="Malgun Gothic Semilight"/>
          <w:color w:val="222222"/>
        </w:rPr>
        <w:t xml:space="preserve">gen Partner „PanEco Foundation“. Es wird </w:t>
      </w:r>
      <w:r w:rsidR="004253B2">
        <w:rPr>
          <w:rFonts w:ascii="Malgun Gothic Semilight" w:eastAsia="Malgun Gothic Semilight" w:hAnsi="Malgun Gothic Semilight" w:cs="Malgun Gothic Semilight"/>
          <w:color w:val="222222"/>
        </w:rPr>
        <w:t xml:space="preserve">als „Orangutan Haven“ </w:t>
      </w:r>
      <w:r w:rsidR="00C96C9B">
        <w:rPr>
          <w:rFonts w:ascii="Malgun Gothic Semilight" w:eastAsia="Malgun Gothic Semilight" w:hAnsi="Malgun Gothic Semilight" w:cs="Malgun Gothic Semilight"/>
          <w:color w:val="222222"/>
        </w:rPr>
        <w:t xml:space="preserve">bezeichnet und wurde </w:t>
      </w:r>
      <w:r w:rsidR="004253B2">
        <w:rPr>
          <w:rFonts w:ascii="Malgun Gothic Semilight" w:eastAsia="Malgun Gothic Semilight" w:hAnsi="Malgun Gothic Semilight" w:cs="Malgun Gothic Semilight"/>
          <w:color w:val="222222"/>
        </w:rPr>
        <w:t>unter der Leitung des von YEL und PanEco</w:t>
      </w:r>
      <w:r w:rsidR="00C96C9B">
        <w:rPr>
          <w:rFonts w:ascii="Malgun Gothic Semilight" w:eastAsia="Malgun Gothic Semilight" w:hAnsi="Malgun Gothic Semilight" w:cs="Malgun Gothic Semilight"/>
          <w:color w:val="222222"/>
        </w:rPr>
        <w:t xml:space="preserve"> als langfristig Sumatra Orangutan Programm angelegt</w:t>
      </w:r>
      <w:r w:rsidRPr="005D029E">
        <w:rPr>
          <w:rFonts w:ascii="Malgun Gothic Semilight" w:eastAsia="Malgun Gothic Semilight" w:hAnsi="Malgun Gothic Semilight" w:cs="Malgun Gothic Semilight"/>
          <w:color w:val="222222"/>
        </w:rPr>
        <w:t xml:space="preserve">. </w:t>
      </w:r>
      <w:r w:rsidR="00EE3D3D" w:rsidRPr="005D029E">
        <w:rPr>
          <w:rFonts w:ascii="Malgun Gothic Semilight" w:eastAsia="Malgun Gothic Semilight" w:hAnsi="Malgun Gothic Semilight" w:cs="Malgun Gothic Semilight"/>
          <w:color w:val="222222"/>
        </w:rPr>
        <w:t>D</w:t>
      </w:r>
      <w:r w:rsidR="004253B2">
        <w:rPr>
          <w:rFonts w:ascii="Malgun Gothic Semilight" w:eastAsia="Malgun Gothic Semilight" w:hAnsi="Malgun Gothic Semilight" w:cs="Malgun Gothic Semilight"/>
          <w:color w:val="222222"/>
        </w:rPr>
        <w:t>as</w:t>
      </w:r>
      <w:r w:rsidR="00EE3D3D" w:rsidRPr="005D029E">
        <w:rPr>
          <w:rFonts w:ascii="Malgun Gothic Semilight" w:eastAsia="Malgun Gothic Semilight" w:hAnsi="Malgun Gothic Semilight" w:cs="Malgun Gothic Semilight"/>
          <w:color w:val="222222"/>
        </w:rPr>
        <w:t xml:space="preserve"> Projekt wird von der Vogelabteilung des Durrell Wildlife Conservation Trust als Teil einer </w:t>
      </w:r>
      <w:r w:rsidR="004253B2">
        <w:rPr>
          <w:rFonts w:ascii="Malgun Gothic Semilight" w:eastAsia="Malgun Gothic Semilight" w:hAnsi="Malgun Gothic Semilight" w:cs="Malgun Gothic Semilight"/>
          <w:color w:val="222222"/>
        </w:rPr>
        <w:t xml:space="preserve">umfangreicheren </w:t>
      </w:r>
      <w:r w:rsidR="00EE3D3D" w:rsidRPr="005D029E">
        <w:rPr>
          <w:rFonts w:ascii="Malgun Gothic Semilight" w:eastAsia="Malgun Gothic Semilight" w:hAnsi="Malgun Gothic Semilight" w:cs="Malgun Gothic Semilight"/>
          <w:color w:val="222222"/>
        </w:rPr>
        <w:t>Zusammenarbeit zwischen den beiden Organisationen unterstützt. Die Mitarbeiter von Durrell werden eine führende Rolle</w:t>
      </w:r>
      <w:r w:rsidR="00885308">
        <w:rPr>
          <w:rFonts w:ascii="Malgun Gothic Semilight" w:eastAsia="Malgun Gothic Semilight" w:hAnsi="Malgun Gothic Semilight" w:cs="Malgun Gothic Semilight"/>
          <w:color w:val="222222"/>
        </w:rPr>
        <w:t xml:space="preserve"> übernehmen bei der technischen</w:t>
      </w:r>
      <w:r w:rsidR="00EE3D3D" w:rsidRPr="005D029E">
        <w:rPr>
          <w:rFonts w:ascii="Malgun Gothic Semilight" w:eastAsia="Malgun Gothic Semilight" w:hAnsi="Malgun Gothic Semilight" w:cs="Malgun Gothic Semilight"/>
          <w:color w:val="222222"/>
        </w:rPr>
        <w:t xml:space="preserve"> Unterstützung</w:t>
      </w:r>
      <w:r w:rsidR="00885308">
        <w:rPr>
          <w:rFonts w:ascii="Malgun Gothic Semilight" w:eastAsia="Malgun Gothic Semilight" w:hAnsi="Malgun Gothic Semilight" w:cs="Malgun Gothic Semilight"/>
          <w:color w:val="222222"/>
        </w:rPr>
        <w:t xml:space="preserve">, bei der Beratung der Anlagenplanung und den </w:t>
      </w:r>
      <w:r w:rsidR="00EE3D3D" w:rsidRPr="005D029E">
        <w:rPr>
          <w:rFonts w:ascii="Malgun Gothic Semilight" w:eastAsia="Malgun Gothic Semilight" w:hAnsi="Malgun Gothic Semilight" w:cs="Malgun Gothic Semilight"/>
          <w:color w:val="222222"/>
        </w:rPr>
        <w:t>Haltungsprotokollen</w:t>
      </w:r>
      <w:r w:rsidR="00885308">
        <w:rPr>
          <w:rFonts w:ascii="Malgun Gothic Semilight" w:eastAsia="Malgun Gothic Semilight" w:hAnsi="Malgun Gothic Semilight" w:cs="Malgun Gothic Semilight"/>
          <w:color w:val="222222"/>
        </w:rPr>
        <w:t>,</w:t>
      </w:r>
      <w:r w:rsidR="00EE3D3D" w:rsidRPr="005D029E">
        <w:rPr>
          <w:rFonts w:ascii="Malgun Gothic Semilight" w:eastAsia="Malgun Gothic Semilight" w:hAnsi="Malgun Gothic Semilight" w:cs="Malgun Gothic Semilight"/>
          <w:color w:val="222222"/>
        </w:rPr>
        <w:t xml:space="preserve"> sowie bei der Schulung von </w:t>
      </w:r>
      <w:r w:rsidR="00885308">
        <w:rPr>
          <w:rFonts w:ascii="Malgun Gothic Semilight" w:eastAsia="Malgun Gothic Semilight" w:hAnsi="Malgun Gothic Semilight" w:cs="Malgun Gothic Semilight"/>
          <w:color w:val="222222"/>
        </w:rPr>
        <w:t>Tierpflegern</w:t>
      </w:r>
      <w:r w:rsidR="00EE3D3D" w:rsidRPr="005D029E">
        <w:rPr>
          <w:rFonts w:ascii="Malgun Gothic Semilight" w:eastAsia="Malgun Gothic Semilight" w:hAnsi="Malgun Gothic Semilight" w:cs="Malgun Gothic Semilight"/>
          <w:color w:val="222222"/>
        </w:rPr>
        <w:t xml:space="preserve"> und Veterinärpersonal. </w:t>
      </w:r>
    </w:p>
    <w:p w:rsidR="005D029E" w:rsidRPr="005D029E" w:rsidRDefault="005D029E" w:rsidP="00EE3D3D">
      <w:pPr>
        <w:rPr>
          <w:rFonts w:ascii="Malgun Gothic Semilight" w:eastAsia="Malgun Gothic Semilight" w:hAnsi="Malgun Gothic Semilight" w:cs="Malgun Gothic Semilight"/>
          <w:b/>
          <w:color w:val="222222"/>
        </w:rPr>
      </w:pPr>
      <w:r w:rsidRPr="005D029E">
        <w:rPr>
          <w:rFonts w:ascii="Malgun Gothic Semilight" w:eastAsia="Malgun Gothic Semilight" w:hAnsi="Malgun Gothic Semilight" w:cs="Malgun Gothic Semilight"/>
          <w:b/>
          <w:color w:val="222222"/>
        </w:rPr>
        <w:t>Projektziele:</w:t>
      </w:r>
    </w:p>
    <w:p w:rsidR="004253B2" w:rsidRPr="004253B2" w:rsidRDefault="005D029E" w:rsidP="005D029E">
      <w:pPr>
        <w:pStyle w:val="Listenabsatz"/>
        <w:numPr>
          <w:ilvl w:val="0"/>
          <w:numId w:val="21"/>
        </w:numPr>
        <w:jc w:val="both"/>
        <w:rPr>
          <w:rFonts w:ascii="Malgun Gothic Semilight" w:eastAsia="Malgun Gothic Semilight" w:hAnsi="Malgun Gothic Semilight" w:cs="Malgun Gothic Semilight"/>
        </w:rPr>
      </w:pPr>
      <w:r w:rsidRPr="004253B2">
        <w:rPr>
          <w:rFonts w:ascii="Malgun Gothic Semilight" w:eastAsia="Malgun Gothic Semilight" w:hAnsi="Malgun Gothic Semilight" w:cs="Malgun Gothic Semilight"/>
          <w:color w:val="222222"/>
        </w:rPr>
        <w:t xml:space="preserve">Einrichtung einer neuen Anlage, die in erster Instanz aus 24 sorgfältig gestalteten </w:t>
      </w:r>
      <w:r w:rsidR="004253B2" w:rsidRPr="004253B2">
        <w:rPr>
          <w:rFonts w:ascii="Malgun Gothic Semilight" w:eastAsia="Malgun Gothic Semilight" w:hAnsi="Malgun Gothic Semilight" w:cs="Malgun Gothic Semilight"/>
          <w:color w:val="222222"/>
        </w:rPr>
        <w:t>V</w:t>
      </w:r>
      <w:r w:rsidRPr="004253B2">
        <w:rPr>
          <w:rFonts w:ascii="Malgun Gothic Semilight" w:eastAsia="Malgun Gothic Semilight" w:hAnsi="Malgun Gothic Semilight" w:cs="Malgun Gothic Semilight"/>
          <w:color w:val="222222"/>
        </w:rPr>
        <w:t>olieren und der dazugehörigen unterstützenden Infrastruktur besteht.</w:t>
      </w:r>
    </w:p>
    <w:p w:rsidR="007C018E" w:rsidRDefault="007C018E" w:rsidP="007C018E">
      <w:pPr>
        <w:pStyle w:val="Listenabsatz"/>
        <w:numPr>
          <w:ilvl w:val="0"/>
          <w:numId w:val="21"/>
        </w:numPr>
        <w:jc w:val="both"/>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Aufbau </w:t>
      </w:r>
      <w:r w:rsidR="005D029E" w:rsidRPr="004253B2">
        <w:rPr>
          <w:rFonts w:ascii="Malgun Gothic Semilight" w:eastAsia="Malgun Gothic Semilight" w:hAnsi="Malgun Gothic Semilight" w:cs="Malgun Gothic Semilight"/>
        </w:rPr>
        <w:t xml:space="preserve">und </w:t>
      </w:r>
      <w:r w:rsidR="00885308">
        <w:rPr>
          <w:rFonts w:ascii="Malgun Gothic Semilight" w:eastAsia="Malgun Gothic Semilight" w:hAnsi="Malgun Gothic Semilight" w:cs="Malgun Gothic Semilight"/>
        </w:rPr>
        <w:t xml:space="preserve">Pflege von </w:t>
      </w:r>
      <w:r w:rsidR="005D029E" w:rsidRPr="004253B2">
        <w:rPr>
          <w:rFonts w:ascii="Malgun Gothic Semilight" w:eastAsia="Malgun Gothic Semilight" w:hAnsi="Malgun Gothic Semilight" w:cs="Malgun Gothic Semilight"/>
        </w:rPr>
        <w:t>Population</w:t>
      </w:r>
      <w:r w:rsidR="00885308">
        <w:rPr>
          <w:rFonts w:ascii="Malgun Gothic Semilight" w:eastAsia="Malgun Gothic Semilight" w:hAnsi="Malgun Gothic Semilight" w:cs="Malgun Gothic Semilight"/>
        </w:rPr>
        <w:t>en</w:t>
      </w:r>
      <w:r w:rsidR="005D029E" w:rsidRPr="004253B2">
        <w:rPr>
          <w:rFonts w:ascii="Malgun Gothic Semilight" w:eastAsia="Malgun Gothic Semilight" w:hAnsi="Malgun Gothic Semilight" w:cs="Malgun Gothic Semilight"/>
        </w:rPr>
        <w:t xml:space="preserve"> von Nias</w:t>
      </w:r>
      <w:r>
        <w:rPr>
          <w:rFonts w:ascii="Malgun Gothic Semilight" w:eastAsia="Malgun Gothic Semilight" w:hAnsi="Malgun Gothic Semilight" w:cs="Malgun Gothic Semilight"/>
        </w:rPr>
        <w:t>b</w:t>
      </w:r>
      <w:r w:rsidR="005D029E" w:rsidRPr="004253B2">
        <w:rPr>
          <w:rFonts w:ascii="Malgun Gothic Semilight" w:eastAsia="Malgun Gothic Semilight" w:hAnsi="Malgun Gothic Semilight" w:cs="Malgun Gothic Semilight"/>
        </w:rPr>
        <w:t>eo</w:t>
      </w:r>
      <w:r>
        <w:rPr>
          <w:rFonts w:ascii="Malgun Gothic Semilight" w:eastAsia="Malgun Gothic Semilight" w:hAnsi="Malgun Gothic Semilight" w:cs="Malgun Gothic Semilight"/>
        </w:rPr>
        <w:t>s</w:t>
      </w:r>
      <w:r w:rsidR="005D029E" w:rsidRPr="004253B2">
        <w:rPr>
          <w:rFonts w:ascii="Malgun Gothic Semilight" w:eastAsia="Malgun Gothic Semilight" w:hAnsi="Malgun Gothic Semilight" w:cs="Malgun Gothic Semilight"/>
        </w:rPr>
        <w:t xml:space="preserve"> und Schwarzweißhäherling</w:t>
      </w:r>
      <w:r>
        <w:rPr>
          <w:rFonts w:ascii="Malgun Gothic Semilight" w:eastAsia="Malgun Gothic Semilight" w:hAnsi="Malgun Gothic Semilight" w:cs="Malgun Gothic Semilight"/>
        </w:rPr>
        <w:t>en</w:t>
      </w:r>
      <w:r w:rsidR="00885308">
        <w:rPr>
          <w:rFonts w:ascii="Malgun Gothic Semilight" w:eastAsia="Malgun Gothic Semilight" w:hAnsi="Malgun Gothic Semilight" w:cs="Malgun Gothic Semilight"/>
        </w:rPr>
        <w:t xml:space="preserve"> in Menschenhand</w:t>
      </w:r>
      <w:r>
        <w:rPr>
          <w:rFonts w:ascii="Malgun Gothic Semilight" w:eastAsia="Malgun Gothic Semilight" w:hAnsi="Malgun Gothic Semilight" w:cs="Malgun Gothic Semilight"/>
        </w:rPr>
        <w:t>.</w:t>
      </w:r>
    </w:p>
    <w:p w:rsidR="007C018E" w:rsidRDefault="007C018E" w:rsidP="005D029E">
      <w:pPr>
        <w:pStyle w:val="Listenabsatz"/>
        <w:numPr>
          <w:ilvl w:val="0"/>
          <w:numId w:val="21"/>
        </w:numPr>
        <w:jc w:val="both"/>
        <w:rPr>
          <w:rFonts w:ascii="Malgun Gothic Semilight" w:eastAsia="Malgun Gothic Semilight" w:hAnsi="Malgun Gothic Semilight" w:cs="Malgun Gothic Semilight"/>
        </w:rPr>
      </w:pPr>
      <w:r w:rsidRPr="007C018E">
        <w:rPr>
          <w:rFonts w:ascii="Malgun Gothic Semilight" w:eastAsia="Malgun Gothic Semilight" w:hAnsi="Malgun Gothic Semilight" w:cs="Malgun Gothic Semilight"/>
        </w:rPr>
        <w:t>Aufnahme und Zucht anderer gefährdeter Arten au</w:t>
      </w:r>
      <w:r w:rsidR="00F36059">
        <w:rPr>
          <w:rFonts w:ascii="Malgun Gothic Semilight" w:eastAsia="Malgun Gothic Semilight" w:hAnsi="Malgun Gothic Semilight" w:cs="Malgun Gothic Semilight"/>
        </w:rPr>
        <w:t>s</w:t>
      </w:r>
      <w:r w:rsidRPr="007C018E">
        <w:rPr>
          <w:rFonts w:ascii="Malgun Gothic Semilight" w:eastAsia="Malgun Gothic Semilight" w:hAnsi="Malgun Gothic Semilight" w:cs="Malgun Gothic Semilight"/>
        </w:rPr>
        <w:t xml:space="preserve"> Sumatra, die von der TASA in zweiter Instanz empfohlen werden.</w:t>
      </w:r>
    </w:p>
    <w:p w:rsidR="007C018E" w:rsidRPr="007C018E" w:rsidRDefault="007C018E" w:rsidP="005D029E">
      <w:pPr>
        <w:pStyle w:val="Listenabsatz"/>
        <w:numPr>
          <w:ilvl w:val="0"/>
          <w:numId w:val="21"/>
        </w:numPr>
        <w:jc w:val="both"/>
        <w:rPr>
          <w:rFonts w:ascii="Malgun Gothic Semilight" w:eastAsia="Malgun Gothic Semilight" w:hAnsi="Malgun Gothic Semilight" w:cs="Malgun Gothic Semilight"/>
        </w:rPr>
      </w:pPr>
      <w:r w:rsidRPr="007C018E">
        <w:rPr>
          <w:rFonts w:ascii="Malgun Gothic Semilight" w:eastAsia="Malgun Gothic Semilight" w:hAnsi="Malgun Gothic Semilight" w:cs="Malgun Gothic Semilight"/>
          <w:color w:val="222222"/>
        </w:rPr>
        <w:t>Entwicklung von B</w:t>
      </w:r>
      <w:r w:rsidR="005D029E" w:rsidRPr="007C018E">
        <w:rPr>
          <w:rFonts w:ascii="Malgun Gothic Semilight" w:eastAsia="Malgun Gothic Semilight" w:hAnsi="Malgun Gothic Semilight" w:cs="Malgun Gothic Semilight"/>
          <w:color w:val="222222"/>
        </w:rPr>
        <w:t>ildung</w:t>
      </w:r>
      <w:r w:rsidRPr="007C018E">
        <w:rPr>
          <w:rFonts w:ascii="Malgun Gothic Semilight" w:eastAsia="Malgun Gothic Semilight" w:hAnsi="Malgun Gothic Semilight" w:cs="Malgun Gothic Semilight"/>
          <w:color w:val="222222"/>
        </w:rPr>
        <w:t>sp</w:t>
      </w:r>
      <w:r w:rsidR="005D029E" w:rsidRPr="007C018E">
        <w:rPr>
          <w:rFonts w:ascii="Malgun Gothic Semilight" w:eastAsia="Malgun Gothic Semilight" w:hAnsi="Malgun Gothic Semilight" w:cs="Malgun Gothic Semilight"/>
          <w:color w:val="222222"/>
        </w:rPr>
        <w:t>rogrammen zur Stärkung des Engagements lokaler Gemeinschaften</w:t>
      </w:r>
      <w:r w:rsidRPr="007C018E">
        <w:rPr>
          <w:rFonts w:ascii="Malgun Gothic Semilight" w:eastAsia="Malgun Gothic Semilight" w:hAnsi="Malgun Gothic Semilight" w:cs="Malgun Gothic Semilight"/>
          <w:color w:val="222222"/>
        </w:rPr>
        <w:t>.</w:t>
      </w:r>
    </w:p>
    <w:p w:rsidR="007C018E" w:rsidRPr="007C018E" w:rsidRDefault="005D029E" w:rsidP="005D029E">
      <w:pPr>
        <w:pStyle w:val="Listenabsatz"/>
        <w:numPr>
          <w:ilvl w:val="0"/>
          <w:numId w:val="21"/>
        </w:numPr>
        <w:jc w:val="both"/>
        <w:rPr>
          <w:rFonts w:ascii="Malgun Gothic Semilight" w:eastAsia="Malgun Gothic Semilight" w:hAnsi="Malgun Gothic Semilight" w:cs="Malgun Gothic Semilight"/>
        </w:rPr>
      </w:pPr>
      <w:r w:rsidRPr="007C018E">
        <w:rPr>
          <w:rFonts w:ascii="Malgun Gothic Semilight" w:eastAsia="Malgun Gothic Semilight" w:hAnsi="Malgun Gothic Semilight" w:cs="Malgun Gothic Semilight"/>
          <w:color w:val="222222"/>
        </w:rPr>
        <w:t>Zusammenarbeit mit allen Beteiligten</w:t>
      </w:r>
      <w:r w:rsidR="007C018E" w:rsidRPr="007C018E">
        <w:rPr>
          <w:rFonts w:ascii="Malgun Gothic Semilight" w:eastAsia="Malgun Gothic Semilight" w:hAnsi="Malgun Gothic Semilight" w:cs="Malgun Gothic Semilight"/>
          <w:color w:val="222222"/>
        </w:rPr>
        <w:t xml:space="preserve">, um </w:t>
      </w:r>
      <w:r w:rsidRPr="007C018E">
        <w:rPr>
          <w:rFonts w:ascii="Malgun Gothic Semilight" w:eastAsia="Malgun Gothic Semilight" w:hAnsi="Malgun Gothic Semilight" w:cs="Malgun Gothic Semilight"/>
          <w:color w:val="222222"/>
        </w:rPr>
        <w:t>Forschungsprogramme für lokale und internationale Forschung</w:t>
      </w:r>
      <w:r w:rsidR="007C018E" w:rsidRPr="007C018E">
        <w:rPr>
          <w:rFonts w:ascii="Malgun Gothic Semilight" w:eastAsia="Malgun Gothic Semilight" w:hAnsi="Malgun Gothic Semilight" w:cs="Malgun Gothic Semilight"/>
          <w:color w:val="222222"/>
        </w:rPr>
        <w:t xml:space="preserve"> zu etablieren.</w:t>
      </w:r>
    </w:p>
    <w:p w:rsidR="005D029E" w:rsidRPr="007C018E" w:rsidRDefault="005D029E" w:rsidP="005D029E">
      <w:pPr>
        <w:pStyle w:val="Listenabsatz"/>
        <w:numPr>
          <w:ilvl w:val="0"/>
          <w:numId w:val="21"/>
        </w:numPr>
        <w:jc w:val="both"/>
        <w:rPr>
          <w:rFonts w:ascii="Malgun Gothic Semilight" w:eastAsia="Malgun Gothic Semilight" w:hAnsi="Malgun Gothic Semilight" w:cs="Malgun Gothic Semilight"/>
        </w:rPr>
      </w:pPr>
      <w:r w:rsidRPr="007C018E">
        <w:rPr>
          <w:rFonts w:ascii="Malgun Gothic Semilight" w:eastAsia="Malgun Gothic Semilight" w:hAnsi="Malgun Gothic Semilight" w:cs="Malgun Gothic Semilight"/>
          <w:color w:val="222222"/>
        </w:rPr>
        <w:t xml:space="preserve">Entwicklung von Strategien für die </w:t>
      </w:r>
      <w:r w:rsidR="007C018E">
        <w:rPr>
          <w:rFonts w:ascii="Malgun Gothic Semilight" w:eastAsia="Malgun Gothic Semilight" w:hAnsi="Malgun Gothic Semilight" w:cs="Malgun Gothic Semilight"/>
          <w:color w:val="222222"/>
        </w:rPr>
        <w:t xml:space="preserve">Wiedereinbürgerung und ein begleitendes </w:t>
      </w:r>
      <w:r w:rsidRPr="007C018E">
        <w:rPr>
          <w:rFonts w:ascii="Malgun Gothic Semilight" w:eastAsia="Malgun Gothic Semilight" w:hAnsi="Malgun Gothic Semilight" w:cs="Malgun Gothic Semilight"/>
          <w:color w:val="222222"/>
        </w:rPr>
        <w:t xml:space="preserve"> </w:t>
      </w:r>
      <w:r w:rsidR="007C018E">
        <w:rPr>
          <w:rFonts w:ascii="Malgun Gothic Semilight" w:eastAsia="Malgun Gothic Semilight" w:hAnsi="Malgun Gothic Semilight" w:cs="Malgun Gothic Semilight"/>
          <w:color w:val="222222"/>
        </w:rPr>
        <w:t>Monitoring.</w:t>
      </w:r>
      <w:r w:rsidRPr="007C018E">
        <w:rPr>
          <w:rFonts w:ascii="Malgun Gothic Semilight" w:eastAsia="Malgun Gothic Semilight" w:hAnsi="Malgun Gothic Semilight" w:cs="Malgun Gothic Semilight"/>
          <w:color w:val="222222"/>
        </w:rPr>
        <w:t xml:space="preserve"> </w:t>
      </w:r>
    </w:p>
    <w:p w:rsidR="005D029E" w:rsidRDefault="005D029E" w:rsidP="005D029E">
      <w:pPr>
        <w:pStyle w:val="KeinLeerraum"/>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lang w:val="de-DE"/>
        </w:rPr>
        <w:t xml:space="preserve">Link zur website: </w:t>
      </w:r>
      <w:hyperlink r:id="rId23" w:history="1">
        <w:r w:rsidRPr="002C0E85">
          <w:rPr>
            <w:rStyle w:val="Hyperlink"/>
            <w:rFonts w:ascii="Malgun Gothic Semilight" w:eastAsia="Malgun Gothic Semilight" w:hAnsi="Malgun Gothic Semilight" w:cs="Malgun Gothic Semilight"/>
            <w:lang w:val="de-DE"/>
          </w:rPr>
          <w:t>www.silentforest.eu/projects/sumatran-songbird-conservation-programme/</w:t>
        </w:r>
      </w:hyperlink>
      <w:r>
        <w:rPr>
          <w:rFonts w:ascii="Malgun Gothic Semilight" w:eastAsia="Malgun Gothic Semilight" w:hAnsi="Malgun Gothic Semilight" w:cs="Malgun Gothic Semilight"/>
          <w:lang w:val="de-DE"/>
        </w:rPr>
        <w:t xml:space="preserve"> </w:t>
      </w:r>
    </w:p>
    <w:p w:rsidR="005D029E" w:rsidRPr="005D029E" w:rsidRDefault="005D029E" w:rsidP="005D029E">
      <w:pPr>
        <w:pStyle w:val="KeinLeerraum"/>
        <w:jc w:val="both"/>
        <w:rPr>
          <w:rFonts w:ascii="Malgun Gothic Semilight" w:eastAsia="Malgun Gothic Semilight" w:hAnsi="Malgun Gothic Semilight" w:cs="Malgun Gothic Semilight"/>
          <w:lang w:val="de-DE"/>
        </w:rPr>
      </w:pPr>
    </w:p>
    <w:p w:rsidR="005D029E" w:rsidRPr="007C018E" w:rsidRDefault="007C018E" w:rsidP="005D029E">
      <w:pPr>
        <w:rPr>
          <w:rFonts w:ascii="Malgun Gothic Semilight" w:eastAsia="Malgun Gothic Semilight" w:hAnsi="Malgun Gothic Semilight" w:cs="Malgun Gothic Semilight"/>
          <w:color w:val="222222"/>
          <w:sz w:val="32"/>
          <w:szCs w:val="32"/>
          <w:lang w:val="en-US"/>
        </w:rPr>
      </w:pPr>
      <w:r w:rsidRPr="007C018E">
        <w:rPr>
          <w:rFonts w:ascii="Malgun Gothic Semilight" w:eastAsia="Malgun Gothic Semilight" w:hAnsi="Malgun Gothic Semilight" w:cs="Malgun Gothic Semilight"/>
          <w:color w:val="222222"/>
          <w:sz w:val="32"/>
          <w:szCs w:val="32"/>
          <w:lang w:val="en-US"/>
        </w:rPr>
        <w:t xml:space="preserve">Save </w:t>
      </w:r>
      <w:r w:rsidR="005D029E" w:rsidRPr="007C018E">
        <w:rPr>
          <w:rFonts w:ascii="Malgun Gothic Semilight" w:eastAsia="Malgun Gothic Semilight" w:hAnsi="Malgun Gothic Semilight" w:cs="Malgun Gothic Semilight"/>
          <w:color w:val="222222"/>
          <w:sz w:val="32"/>
          <w:szCs w:val="32"/>
          <w:lang w:val="en-US"/>
        </w:rPr>
        <w:t>Magiao</w:t>
      </w:r>
      <w:r w:rsidRPr="007C018E">
        <w:rPr>
          <w:rFonts w:ascii="Malgun Gothic Semilight" w:eastAsia="Malgun Gothic Semilight" w:hAnsi="Malgun Gothic Semilight" w:cs="Malgun Gothic Semilight"/>
          <w:color w:val="222222"/>
          <w:sz w:val="32"/>
          <w:szCs w:val="32"/>
          <w:lang w:val="en-US"/>
        </w:rPr>
        <w:t>:</w:t>
      </w:r>
      <w:r w:rsidR="005D029E" w:rsidRPr="007C018E">
        <w:rPr>
          <w:rFonts w:ascii="Malgun Gothic Semilight" w:eastAsia="Malgun Gothic Semilight" w:hAnsi="Malgun Gothic Semilight" w:cs="Malgun Gothic Semilight"/>
          <w:color w:val="222222"/>
          <w:sz w:val="32"/>
          <w:szCs w:val="32"/>
          <w:lang w:val="en-US"/>
        </w:rPr>
        <w:t xml:space="preserve"> </w:t>
      </w:r>
      <w:r w:rsidRPr="007C018E">
        <w:rPr>
          <w:rFonts w:ascii="Malgun Gothic Semilight" w:eastAsia="Malgun Gothic Semilight" w:hAnsi="Malgun Gothic Semilight" w:cs="Malgun Gothic Semilight"/>
          <w:color w:val="222222"/>
          <w:sz w:val="32"/>
          <w:szCs w:val="32"/>
          <w:lang w:val="en-US"/>
        </w:rPr>
        <w:t>Niasbeo Conservation Breeding Center</w:t>
      </w:r>
    </w:p>
    <w:p w:rsidR="005D029E" w:rsidRPr="005D029E" w:rsidRDefault="005D029E" w:rsidP="002D1DFA">
      <w:pPr>
        <w:tabs>
          <w:tab w:val="left" w:pos="1134"/>
          <w:tab w:val="left" w:pos="22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222222"/>
          <w:sz w:val="20"/>
          <w:szCs w:val="20"/>
        </w:rPr>
      </w:pPr>
      <w:r w:rsidRPr="005D029E">
        <w:rPr>
          <w:rFonts w:ascii="Malgun Gothic" w:eastAsia="Malgun Gothic" w:hAnsi="Malgun Gothic" w:cs="Courier New"/>
          <w:color w:val="222222"/>
          <w:sz w:val="20"/>
          <w:szCs w:val="20"/>
        </w:rPr>
        <w:t>Antragsteller:</w:t>
      </w:r>
      <w:r w:rsidR="002D1DFA">
        <w:rPr>
          <w:rFonts w:ascii="Malgun Gothic" w:eastAsia="Malgun Gothic" w:hAnsi="Malgun Gothic" w:cs="Courier New"/>
          <w:color w:val="222222"/>
          <w:sz w:val="20"/>
          <w:szCs w:val="20"/>
        </w:rPr>
        <w:tab/>
      </w:r>
      <w:r w:rsidRPr="005D029E">
        <w:rPr>
          <w:rFonts w:ascii="Malgun Gothic" w:eastAsia="Malgun Gothic" w:hAnsi="Malgun Gothic" w:cs="Courier New"/>
          <w:b/>
          <w:color w:val="222222"/>
          <w:sz w:val="20"/>
          <w:szCs w:val="20"/>
        </w:rPr>
        <w:t>Nias Heritage Museum</w:t>
      </w:r>
    </w:p>
    <w:p w:rsidR="005D029E" w:rsidRPr="005D029E" w:rsidRDefault="005D029E" w:rsidP="002D1DFA">
      <w:pPr>
        <w:tabs>
          <w:tab w:val="left" w:pos="1134"/>
          <w:tab w:val="left" w:pos="22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222222"/>
          <w:sz w:val="20"/>
          <w:szCs w:val="20"/>
        </w:rPr>
      </w:pPr>
      <w:r w:rsidRPr="005D029E">
        <w:rPr>
          <w:rFonts w:ascii="Malgun Gothic" w:eastAsia="Malgun Gothic" w:hAnsi="Malgun Gothic" w:cs="Courier New"/>
          <w:color w:val="222222"/>
          <w:sz w:val="20"/>
          <w:szCs w:val="20"/>
        </w:rPr>
        <w:t>Projektkoordinatoren</w:t>
      </w:r>
      <w:r w:rsidRPr="005D029E">
        <w:rPr>
          <w:rFonts w:ascii="Malgun Gothic" w:eastAsia="Malgun Gothic" w:hAnsi="Malgun Gothic" w:cs="Courier New"/>
          <w:b/>
          <w:color w:val="222222"/>
          <w:sz w:val="20"/>
          <w:szCs w:val="20"/>
        </w:rPr>
        <w:t>:</w:t>
      </w:r>
      <w:r w:rsidR="007C018E">
        <w:rPr>
          <w:rFonts w:ascii="Malgun Gothic" w:eastAsia="Malgun Gothic" w:hAnsi="Malgun Gothic" w:cs="Courier New"/>
          <w:b/>
          <w:color w:val="222222"/>
          <w:sz w:val="20"/>
          <w:szCs w:val="20"/>
        </w:rPr>
        <w:tab/>
      </w:r>
      <w:r w:rsidRPr="005D029E">
        <w:rPr>
          <w:rFonts w:ascii="Malgun Gothic" w:eastAsia="Malgun Gothic" w:hAnsi="Malgun Gothic" w:cs="Courier New"/>
          <w:b/>
          <w:color w:val="222222"/>
          <w:sz w:val="20"/>
          <w:szCs w:val="20"/>
        </w:rPr>
        <w:t>Nata'alui Duha, Simon Bruslund</w:t>
      </w:r>
    </w:p>
    <w:p w:rsidR="005D029E" w:rsidRPr="005D029E" w:rsidRDefault="005D029E" w:rsidP="002D1DFA">
      <w:pPr>
        <w:tabs>
          <w:tab w:val="left" w:pos="226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w:eastAsia="Malgun Gothic" w:hAnsi="Malgun Gothic" w:cs="Courier New"/>
          <w:color w:val="222222"/>
          <w:sz w:val="20"/>
          <w:szCs w:val="20"/>
        </w:rPr>
      </w:pPr>
      <w:r w:rsidRPr="005D029E">
        <w:rPr>
          <w:rFonts w:ascii="Malgun Gothic" w:eastAsia="Malgun Gothic" w:hAnsi="Malgun Gothic" w:cs="Courier New"/>
          <w:color w:val="222222"/>
          <w:sz w:val="20"/>
          <w:szCs w:val="20"/>
        </w:rPr>
        <w:t>Ort:</w:t>
      </w:r>
      <w:r w:rsidR="002D1DFA">
        <w:rPr>
          <w:rFonts w:ascii="Malgun Gothic" w:eastAsia="Malgun Gothic" w:hAnsi="Malgun Gothic" w:cs="Courier New"/>
          <w:color w:val="222222"/>
          <w:sz w:val="20"/>
          <w:szCs w:val="20"/>
        </w:rPr>
        <w:tab/>
      </w:r>
      <w:r w:rsidRPr="005D029E">
        <w:rPr>
          <w:rFonts w:ascii="Malgun Gothic" w:eastAsia="Malgun Gothic" w:hAnsi="Malgun Gothic" w:cs="Courier New"/>
          <w:b/>
          <w:color w:val="222222"/>
          <w:sz w:val="20"/>
          <w:szCs w:val="20"/>
        </w:rPr>
        <w:t>Insel Nias, Indonesien</w:t>
      </w:r>
    </w:p>
    <w:p w:rsidR="005D029E" w:rsidRPr="005D029E" w:rsidRDefault="005D029E" w:rsidP="002D1DFA">
      <w:pPr>
        <w:tabs>
          <w:tab w:val="left" w:pos="1134"/>
          <w:tab w:val="left" w:pos="226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w:eastAsia="Malgun Gothic" w:hAnsi="Malgun Gothic" w:cs="Courier New"/>
          <w:b/>
          <w:color w:val="222222"/>
          <w:sz w:val="20"/>
          <w:szCs w:val="20"/>
        </w:rPr>
      </w:pPr>
      <w:r w:rsidRPr="005D029E">
        <w:rPr>
          <w:rFonts w:ascii="Malgun Gothic" w:eastAsia="Malgun Gothic" w:hAnsi="Malgun Gothic" w:cs="Courier New"/>
          <w:color w:val="222222"/>
          <w:sz w:val="20"/>
          <w:szCs w:val="20"/>
        </w:rPr>
        <w:t>Be</w:t>
      </w:r>
      <w:r w:rsidR="007C018E">
        <w:rPr>
          <w:rFonts w:ascii="Malgun Gothic" w:eastAsia="Malgun Gothic" w:hAnsi="Malgun Gothic" w:cs="Courier New"/>
          <w:color w:val="222222"/>
          <w:sz w:val="20"/>
          <w:szCs w:val="20"/>
        </w:rPr>
        <w:t>an</w:t>
      </w:r>
      <w:r w:rsidRPr="005D029E">
        <w:rPr>
          <w:rFonts w:ascii="Malgun Gothic" w:eastAsia="Malgun Gothic" w:hAnsi="Malgun Gothic" w:cs="Courier New"/>
          <w:color w:val="222222"/>
          <w:sz w:val="20"/>
          <w:szCs w:val="20"/>
        </w:rPr>
        <w:t>trag</w:t>
      </w:r>
      <w:r w:rsidR="007C018E">
        <w:rPr>
          <w:rFonts w:ascii="Malgun Gothic" w:eastAsia="Malgun Gothic" w:hAnsi="Malgun Gothic" w:cs="Courier New"/>
          <w:color w:val="222222"/>
          <w:sz w:val="20"/>
          <w:szCs w:val="20"/>
        </w:rPr>
        <w:t>te Summe</w:t>
      </w:r>
      <w:r w:rsidRPr="005D029E">
        <w:rPr>
          <w:rFonts w:ascii="Malgun Gothic" w:eastAsia="Malgun Gothic" w:hAnsi="Malgun Gothic" w:cs="Courier New"/>
          <w:color w:val="222222"/>
          <w:sz w:val="20"/>
          <w:szCs w:val="20"/>
        </w:rPr>
        <w:t>:</w:t>
      </w:r>
      <w:r w:rsidR="002D1DFA">
        <w:rPr>
          <w:rFonts w:ascii="Malgun Gothic" w:eastAsia="Malgun Gothic" w:hAnsi="Malgun Gothic" w:cs="Courier New"/>
          <w:color w:val="222222"/>
          <w:sz w:val="20"/>
          <w:szCs w:val="20"/>
        </w:rPr>
        <w:tab/>
      </w:r>
      <w:r w:rsidRPr="005D029E">
        <w:rPr>
          <w:rFonts w:ascii="Malgun Gothic" w:eastAsia="Malgun Gothic" w:hAnsi="Malgun Gothic" w:cs="Courier New"/>
          <w:b/>
          <w:color w:val="222222"/>
          <w:sz w:val="20"/>
          <w:szCs w:val="20"/>
        </w:rPr>
        <w:t>€ 25.000</w:t>
      </w:r>
    </w:p>
    <w:p w:rsidR="005D029E" w:rsidRDefault="005D029E" w:rsidP="002D1DFA">
      <w:pPr>
        <w:tabs>
          <w:tab w:val="left" w:pos="1134"/>
          <w:tab w:val="left" w:pos="2268"/>
        </w:tabs>
        <w:rPr>
          <w:rFonts w:ascii="Malgun Gothic" w:eastAsia="Malgun Gothic" w:hAnsi="Malgun Gothic" w:cs="Times New Roman"/>
          <w:b/>
          <w:color w:val="222222"/>
        </w:rPr>
      </w:pPr>
      <w:r w:rsidRPr="005D029E">
        <w:rPr>
          <w:rFonts w:ascii="Malgun Gothic" w:eastAsia="Malgun Gothic" w:hAnsi="Malgun Gothic" w:cs="Times New Roman"/>
          <w:color w:val="222222"/>
        </w:rPr>
        <w:t>Flaggschiff-Arten</w:t>
      </w:r>
      <w:r w:rsidRPr="005D029E">
        <w:rPr>
          <w:rFonts w:ascii="Malgun Gothic" w:eastAsia="Malgun Gothic" w:hAnsi="Malgun Gothic" w:cs="Times New Roman"/>
          <w:b/>
          <w:color w:val="222222"/>
        </w:rPr>
        <w:t>:</w:t>
      </w:r>
      <w:r w:rsidR="002D1DFA">
        <w:rPr>
          <w:rFonts w:ascii="Malgun Gothic" w:eastAsia="Malgun Gothic" w:hAnsi="Malgun Gothic" w:cs="Times New Roman"/>
          <w:b/>
          <w:color w:val="222222"/>
        </w:rPr>
        <w:tab/>
      </w:r>
      <w:r w:rsidRPr="005D029E">
        <w:rPr>
          <w:rFonts w:ascii="Malgun Gothic" w:eastAsia="Malgun Gothic" w:hAnsi="Malgun Gothic" w:cs="Times New Roman"/>
          <w:b/>
          <w:color w:val="222222"/>
        </w:rPr>
        <w:t>Nias</w:t>
      </w:r>
      <w:r w:rsidR="007C018E">
        <w:rPr>
          <w:rFonts w:ascii="Malgun Gothic" w:eastAsia="Malgun Gothic" w:hAnsi="Malgun Gothic" w:cs="Times New Roman"/>
          <w:b/>
          <w:color w:val="222222"/>
        </w:rPr>
        <w:t>b</w:t>
      </w:r>
      <w:r>
        <w:rPr>
          <w:rFonts w:ascii="Malgun Gothic" w:eastAsia="Malgun Gothic" w:hAnsi="Malgun Gothic" w:cs="Times New Roman"/>
          <w:b/>
          <w:color w:val="222222"/>
        </w:rPr>
        <w:t>eo</w:t>
      </w:r>
    </w:p>
    <w:p w:rsidR="005D029E" w:rsidRDefault="005D029E" w:rsidP="005D029E">
      <w:pPr>
        <w:pStyle w:val="KeinLeerraum"/>
        <w:jc w:val="both"/>
        <w:rPr>
          <w:rFonts w:ascii="Malgun Gothic Semilight" w:eastAsia="Malgun Gothic Semilight" w:hAnsi="Malgun Gothic Semilight" w:cs="Malgun Gothic Semilight"/>
          <w:color w:val="222222"/>
          <w:lang w:val="de-DE"/>
        </w:rPr>
      </w:pPr>
      <w:r w:rsidRPr="002D4F8A">
        <w:rPr>
          <w:rFonts w:ascii="Malgun Gothic Semilight" w:eastAsia="Malgun Gothic Semilight" w:hAnsi="Malgun Gothic Semilight" w:cs="Malgun Gothic Semilight"/>
          <w:color w:val="222222"/>
          <w:lang w:val="de-DE"/>
        </w:rPr>
        <w:t xml:space="preserve">Auf der Insel Nias, die </w:t>
      </w:r>
      <w:r w:rsidR="007C018E">
        <w:rPr>
          <w:rFonts w:ascii="Malgun Gothic Semilight" w:eastAsia="Malgun Gothic Semilight" w:hAnsi="Malgun Gothic Semilight" w:cs="Malgun Gothic Semilight"/>
          <w:color w:val="222222"/>
          <w:lang w:val="de-DE"/>
        </w:rPr>
        <w:t>vor</w:t>
      </w:r>
      <w:r w:rsidRPr="002D4F8A">
        <w:rPr>
          <w:rFonts w:ascii="Malgun Gothic Semilight" w:eastAsia="Malgun Gothic Semilight" w:hAnsi="Malgun Gothic Semilight" w:cs="Malgun Gothic Semilight"/>
          <w:color w:val="222222"/>
          <w:lang w:val="de-DE"/>
        </w:rPr>
        <w:t xml:space="preserve"> der Westküste Sumatra</w:t>
      </w:r>
      <w:r w:rsidR="007C018E">
        <w:rPr>
          <w:rFonts w:ascii="Malgun Gothic Semilight" w:eastAsia="Malgun Gothic Semilight" w:hAnsi="Malgun Gothic Semilight" w:cs="Malgun Gothic Semilight"/>
          <w:color w:val="222222"/>
          <w:lang w:val="de-DE"/>
        </w:rPr>
        <w:t>s</w:t>
      </w:r>
      <w:r w:rsidRPr="002D4F8A">
        <w:rPr>
          <w:rFonts w:ascii="Malgun Gothic Semilight" w:eastAsia="Malgun Gothic Semilight" w:hAnsi="Malgun Gothic Semilight" w:cs="Malgun Gothic Semilight"/>
          <w:color w:val="222222"/>
          <w:lang w:val="de-DE"/>
        </w:rPr>
        <w:t xml:space="preserve"> </w:t>
      </w:r>
      <w:r w:rsidR="007C018E">
        <w:rPr>
          <w:rFonts w:ascii="Malgun Gothic Semilight" w:eastAsia="Malgun Gothic Semilight" w:hAnsi="Malgun Gothic Semilight" w:cs="Malgun Gothic Semilight"/>
          <w:color w:val="222222"/>
          <w:lang w:val="de-DE"/>
        </w:rPr>
        <w:t>liegt</w:t>
      </w:r>
      <w:r w:rsidRPr="002D4F8A">
        <w:rPr>
          <w:rFonts w:ascii="Malgun Gothic Semilight" w:eastAsia="Malgun Gothic Semilight" w:hAnsi="Malgun Gothic Semilight" w:cs="Malgun Gothic Semilight"/>
          <w:color w:val="222222"/>
          <w:lang w:val="de-DE"/>
        </w:rPr>
        <w:t xml:space="preserve">, gibt es immer noch eine beträchtliche Anzahl von </w:t>
      </w:r>
      <w:r w:rsidR="007C018E">
        <w:rPr>
          <w:rFonts w:ascii="Malgun Gothic Semilight" w:eastAsia="Malgun Gothic Semilight" w:hAnsi="Malgun Gothic Semilight" w:cs="Malgun Gothic Semilight"/>
          <w:color w:val="222222"/>
          <w:lang w:val="de-DE"/>
        </w:rPr>
        <w:t>als Haustier</w:t>
      </w:r>
      <w:r w:rsidRPr="002D4F8A">
        <w:rPr>
          <w:rFonts w:ascii="Malgun Gothic Semilight" w:eastAsia="Malgun Gothic Semilight" w:hAnsi="Malgun Gothic Semilight" w:cs="Malgun Gothic Semilight"/>
          <w:color w:val="222222"/>
          <w:lang w:val="de-DE"/>
        </w:rPr>
        <w:t xml:space="preserve"> gehaltenen </w:t>
      </w:r>
      <w:r>
        <w:rPr>
          <w:rFonts w:ascii="Malgun Gothic Semilight" w:eastAsia="Malgun Gothic Semilight" w:hAnsi="Malgun Gothic Semilight" w:cs="Malgun Gothic Semilight"/>
          <w:color w:val="222222"/>
          <w:lang w:val="de-DE"/>
        </w:rPr>
        <w:t>Beo</w:t>
      </w:r>
      <w:r w:rsidR="007C018E">
        <w:rPr>
          <w:rFonts w:ascii="Malgun Gothic Semilight" w:eastAsia="Malgun Gothic Semilight" w:hAnsi="Malgun Gothic Semilight" w:cs="Malgun Gothic Semilight"/>
          <w:color w:val="222222"/>
          <w:lang w:val="de-DE"/>
        </w:rPr>
        <w:t>s</w:t>
      </w:r>
      <w:r>
        <w:rPr>
          <w:rFonts w:ascii="Malgun Gothic Semilight" w:eastAsia="Malgun Gothic Semilight" w:hAnsi="Malgun Gothic Semilight" w:cs="Malgun Gothic Semilight"/>
          <w:color w:val="222222"/>
          <w:lang w:val="de-DE"/>
        </w:rPr>
        <w:t xml:space="preserve">, die bei </w:t>
      </w:r>
      <w:r w:rsidR="007C018E">
        <w:rPr>
          <w:rFonts w:ascii="Malgun Gothic Semilight" w:eastAsia="Malgun Gothic Semilight" w:hAnsi="Malgun Gothic Semilight" w:cs="Malgun Gothic Semilight"/>
          <w:color w:val="222222"/>
          <w:lang w:val="de-DE"/>
        </w:rPr>
        <w:t>P</w:t>
      </w:r>
      <w:r>
        <w:rPr>
          <w:rFonts w:ascii="Malgun Gothic Semilight" w:eastAsia="Malgun Gothic Semilight" w:hAnsi="Malgun Gothic Semilight" w:cs="Malgun Gothic Semilight"/>
          <w:color w:val="222222"/>
          <w:lang w:val="de-DE"/>
        </w:rPr>
        <w:t>rivat</w:t>
      </w:r>
      <w:r w:rsidR="007C018E">
        <w:rPr>
          <w:rFonts w:ascii="Malgun Gothic Semilight" w:eastAsia="Malgun Gothic Semilight" w:hAnsi="Malgun Gothic Semilight" w:cs="Malgun Gothic Semilight"/>
          <w:color w:val="222222"/>
          <w:lang w:val="de-DE"/>
        </w:rPr>
        <w:t>leuten</w:t>
      </w:r>
      <w:r w:rsidRPr="002D4F8A">
        <w:rPr>
          <w:rFonts w:ascii="Malgun Gothic Semilight" w:eastAsia="Malgun Gothic Semilight" w:hAnsi="Malgun Gothic Semilight" w:cs="Malgun Gothic Semilight"/>
          <w:color w:val="222222"/>
          <w:lang w:val="de-DE"/>
        </w:rPr>
        <w:t xml:space="preserve"> zu finden </w:t>
      </w:r>
      <w:r>
        <w:rPr>
          <w:rFonts w:ascii="Malgun Gothic Semilight" w:eastAsia="Malgun Gothic Semilight" w:hAnsi="Malgun Gothic Semilight" w:cs="Malgun Gothic Semilight"/>
          <w:color w:val="222222"/>
          <w:lang w:val="de-DE"/>
        </w:rPr>
        <w:t>sind</w:t>
      </w:r>
      <w:r w:rsidRPr="009C6E27">
        <w:rPr>
          <w:rFonts w:ascii="Malgun Gothic Semilight" w:eastAsia="Malgun Gothic Semilight" w:hAnsi="Malgun Gothic Semilight" w:cs="Malgun Gothic Semilight"/>
          <w:lang w:val="de-DE"/>
        </w:rPr>
        <w:t xml:space="preserve">. </w:t>
      </w:r>
      <w:r>
        <w:rPr>
          <w:rFonts w:ascii="Malgun Gothic Semilight" w:eastAsia="Malgun Gothic Semilight" w:hAnsi="Malgun Gothic Semilight" w:cs="Malgun Gothic Semilight"/>
          <w:lang w:val="de-DE"/>
        </w:rPr>
        <w:t xml:space="preserve">Die </w:t>
      </w:r>
      <w:r w:rsidR="00EF5836">
        <w:rPr>
          <w:rFonts w:ascii="Malgun Gothic Semilight" w:eastAsia="Malgun Gothic Semilight" w:hAnsi="Malgun Gothic Semilight" w:cs="Malgun Gothic Semilight"/>
          <w:lang w:val="de-DE"/>
        </w:rPr>
        <w:t>Verfügbarkeit weiterer Wildvögel</w:t>
      </w:r>
      <w:r>
        <w:rPr>
          <w:rFonts w:ascii="Malgun Gothic Semilight" w:eastAsia="Malgun Gothic Semilight" w:hAnsi="Malgun Gothic Semilight" w:cs="Malgun Gothic Semilight"/>
          <w:lang w:val="de-DE"/>
        </w:rPr>
        <w:t xml:space="preserve"> </w:t>
      </w:r>
      <w:r w:rsidR="00EF5836">
        <w:rPr>
          <w:rFonts w:ascii="Malgun Gothic Semilight" w:eastAsia="Malgun Gothic Semilight" w:hAnsi="Malgun Gothic Semilight" w:cs="Malgun Gothic Semilight"/>
          <w:lang w:val="de-DE"/>
        </w:rPr>
        <w:t>sch</w:t>
      </w:r>
      <w:r>
        <w:rPr>
          <w:rFonts w:ascii="Malgun Gothic Semilight" w:eastAsia="Malgun Gothic Semilight" w:hAnsi="Malgun Gothic Semilight" w:cs="Malgun Gothic Semilight"/>
          <w:lang w:val="de-DE"/>
        </w:rPr>
        <w:t xml:space="preserve">windet </w:t>
      </w:r>
      <w:r w:rsidR="00EF2EB4">
        <w:rPr>
          <w:rFonts w:ascii="Malgun Gothic Semilight" w:eastAsia="Malgun Gothic Semilight" w:hAnsi="Malgun Gothic Semilight" w:cs="Malgun Gothic Semilight"/>
          <w:lang w:val="de-DE"/>
        </w:rPr>
        <w:t>jedoch, denn e</w:t>
      </w:r>
      <w:r w:rsidR="00EF5836">
        <w:rPr>
          <w:rFonts w:ascii="Malgun Gothic Semilight" w:eastAsia="Malgun Gothic Semilight" w:hAnsi="Malgun Gothic Semilight" w:cs="Malgun Gothic Semilight"/>
          <w:lang w:val="de-DE"/>
        </w:rPr>
        <w:t xml:space="preserve">s </w:t>
      </w:r>
      <w:r w:rsidR="00BB4B6F">
        <w:rPr>
          <w:rFonts w:ascii="Malgun Gothic Semilight" w:eastAsia="Malgun Gothic Semilight" w:hAnsi="Malgun Gothic Semilight" w:cs="Malgun Gothic Semilight"/>
          <w:lang w:val="de-DE"/>
        </w:rPr>
        <w:t xml:space="preserve">gibt </w:t>
      </w:r>
      <w:r w:rsidR="004F4E9F">
        <w:rPr>
          <w:rFonts w:ascii="Malgun Gothic Semilight" w:eastAsia="Malgun Gothic Semilight" w:hAnsi="Malgun Gothic Semilight" w:cs="Malgun Gothic Semilight"/>
          <w:lang w:val="de-DE"/>
        </w:rPr>
        <w:t>kaum noch frei</w:t>
      </w:r>
      <w:r w:rsidR="00EF2EB4">
        <w:rPr>
          <w:rFonts w:ascii="Malgun Gothic Semilight" w:eastAsia="Malgun Gothic Semilight" w:hAnsi="Malgun Gothic Semilight" w:cs="Malgun Gothic Semilight"/>
          <w:lang w:val="de-DE"/>
        </w:rPr>
        <w:t xml:space="preserve"> </w:t>
      </w:r>
      <w:r w:rsidR="004F4E9F">
        <w:rPr>
          <w:rFonts w:ascii="Malgun Gothic Semilight" w:eastAsia="Malgun Gothic Semilight" w:hAnsi="Malgun Gothic Semilight" w:cs="Malgun Gothic Semilight"/>
          <w:lang w:val="de-DE"/>
        </w:rPr>
        <w:t xml:space="preserve">lebende Niasbeos. </w:t>
      </w:r>
      <w:r w:rsidRPr="000676D8">
        <w:rPr>
          <w:rFonts w:ascii="Malgun Gothic Semilight" w:eastAsia="Malgun Gothic Semilight" w:hAnsi="Malgun Gothic Semilight" w:cs="Malgun Gothic Semilight"/>
          <w:color w:val="222222"/>
          <w:lang w:val="de-DE"/>
        </w:rPr>
        <w:t xml:space="preserve">Daher kann davon ausgegangen werden, dass die verbleibenden in Gefangenschaft gehaltenen Vögel auf Nias </w:t>
      </w:r>
      <w:r w:rsidR="007323E1">
        <w:rPr>
          <w:rFonts w:ascii="Malgun Gothic Semilight" w:eastAsia="Malgun Gothic Semilight" w:hAnsi="Malgun Gothic Semilight" w:cs="Malgun Gothic Semilight"/>
          <w:color w:val="222222"/>
          <w:lang w:val="de-DE"/>
        </w:rPr>
        <w:t>dabei sind zu</w:t>
      </w:r>
      <w:r w:rsidR="009E3043">
        <w:rPr>
          <w:rFonts w:ascii="Malgun Gothic Semilight" w:eastAsia="Malgun Gothic Semilight" w:hAnsi="Malgun Gothic Semilight" w:cs="Malgun Gothic Semilight"/>
          <w:color w:val="222222"/>
          <w:lang w:val="de-DE"/>
        </w:rPr>
        <w:t xml:space="preserve"> </w:t>
      </w:r>
      <w:r w:rsidR="00EF5836">
        <w:rPr>
          <w:rFonts w:ascii="Malgun Gothic Semilight" w:eastAsia="Malgun Gothic Semilight" w:hAnsi="Malgun Gothic Semilight" w:cs="Malgun Gothic Semilight"/>
          <w:color w:val="222222"/>
          <w:lang w:val="de-DE"/>
        </w:rPr>
        <w:t>überaltern und dass es</w:t>
      </w:r>
      <w:r w:rsidR="007323E1">
        <w:rPr>
          <w:rFonts w:ascii="Malgun Gothic Semilight" w:eastAsia="Malgun Gothic Semilight" w:hAnsi="Malgun Gothic Semilight" w:cs="Malgun Gothic Semilight"/>
          <w:color w:val="222222"/>
          <w:lang w:val="de-DE"/>
        </w:rPr>
        <w:t xml:space="preserve"> an der Zeit ist,</w:t>
      </w:r>
      <w:r w:rsidR="009E3043">
        <w:rPr>
          <w:rFonts w:ascii="Malgun Gothic Semilight" w:eastAsia="Malgun Gothic Semilight" w:hAnsi="Malgun Gothic Semilight" w:cs="Malgun Gothic Semilight"/>
          <w:color w:val="222222"/>
          <w:lang w:val="de-DE"/>
        </w:rPr>
        <w:t xml:space="preserve"> eine </w:t>
      </w:r>
      <w:r w:rsidRPr="000676D8">
        <w:rPr>
          <w:rFonts w:ascii="Malgun Gothic Semilight" w:eastAsia="Malgun Gothic Semilight" w:hAnsi="Malgun Gothic Semilight" w:cs="Malgun Gothic Semilight"/>
          <w:color w:val="222222"/>
          <w:lang w:val="de-DE"/>
        </w:rPr>
        <w:t>Ex-situ-</w:t>
      </w:r>
      <w:r w:rsidR="007323E1">
        <w:rPr>
          <w:rFonts w:ascii="Malgun Gothic Semilight" w:eastAsia="Malgun Gothic Semilight" w:hAnsi="Malgun Gothic Semilight" w:cs="Malgun Gothic Semilight"/>
          <w:color w:val="222222"/>
          <w:lang w:val="de-DE"/>
        </w:rPr>
        <w:t>Nachtzucht</w:t>
      </w:r>
      <w:r w:rsidRPr="000676D8">
        <w:rPr>
          <w:rFonts w:ascii="Malgun Gothic Semilight" w:eastAsia="Malgun Gothic Semilight" w:hAnsi="Malgun Gothic Semilight" w:cs="Malgun Gothic Semilight"/>
          <w:color w:val="222222"/>
          <w:lang w:val="de-DE"/>
        </w:rPr>
        <w:t xml:space="preserve">population </w:t>
      </w:r>
      <w:r w:rsidR="00EF5836">
        <w:rPr>
          <w:rFonts w:ascii="Malgun Gothic Semilight" w:eastAsia="Malgun Gothic Semilight" w:hAnsi="Malgun Gothic Semilight" w:cs="Malgun Gothic Semilight"/>
          <w:color w:val="222222"/>
          <w:lang w:val="de-DE"/>
        </w:rPr>
        <w:t>aufzubauen</w:t>
      </w:r>
      <w:r w:rsidR="009E3043">
        <w:rPr>
          <w:rFonts w:ascii="Malgun Gothic Semilight" w:eastAsia="Malgun Gothic Semilight" w:hAnsi="Malgun Gothic Semilight" w:cs="Malgun Gothic Semilight"/>
          <w:color w:val="222222"/>
          <w:lang w:val="de-DE"/>
        </w:rPr>
        <w:t xml:space="preserve">. </w:t>
      </w:r>
      <w:r w:rsidRPr="000676D8">
        <w:rPr>
          <w:rFonts w:ascii="Malgun Gothic Semilight" w:eastAsia="Malgun Gothic Semilight" w:hAnsi="Malgun Gothic Semilight" w:cs="Malgun Gothic Semilight"/>
          <w:color w:val="222222"/>
          <w:lang w:val="de-DE"/>
        </w:rPr>
        <w:t xml:space="preserve">Das </w:t>
      </w:r>
      <w:r w:rsidR="00EF5836">
        <w:rPr>
          <w:rFonts w:ascii="Malgun Gothic Semilight" w:eastAsia="Malgun Gothic Semilight" w:hAnsi="Malgun Gothic Semilight" w:cs="Malgun Gothic Semilight"/>
          <w:color w:val="222222"/>
          <w:lang w:val="de-DE"/>
        </w:rPr>
        <w:t>N</w:t>
      </w:r>
      <w:r w:rsidRPr="000676D8">
        <w:rPr>
          <w:rFonts w:ascii="Malgun Gothic Semilight" w:eastAsia="Malgun Gothic Semilight" w:hAnsi="Malgun Gothic Semilight" w:cs="Malgun Gothic Semilight"/>
          <w:color w:val="222222"/>
          <w:lang w:val="de-DE"/>
        </w:rPr>
        <w:t xml:space="preserve">ias </w:t>
      </w:r>
      <w:r w:rsidR="00EF5836">
        <w:rPr>
          <w:rFonts w:ascii="Malgun Gothic Semilight" w:eastAsia="Malgun Gothic Semilight" w:hAnsi="Malgun Gothic Semilight" w:cs="Malgun Gothic Semilight"/>
          <w:color w:val="222222"/>
          <w:lang w:val="de-DE"/>
        </w:rPr>
        <w:t xml:space="preserve">Heritage </w:t>
      </w:r>
      <w:r w:rsidRPr="000676D8">
        <w:rPr>
          <w:rFonts w:ascii="Malgun Gothic Semilight" w:eastAsia="Malgun Gothic Semilight" w:hAnsi="Malgun Gothic Semilight" w:cs="Malgun Gothic Semilight"/>
          <w:color w:val="222222"/>
          <w:lang w:val="de-DE"/>
        </w:rPr>
        <w:t>Museum betreibt die einzig</w:t>
      </w:r>
      <w:r w:rsidR="007323E1">
        <w:rPr>
          <w:rFonts w:ascii="Malgun Gothic Semilight" w:eastAsia="Malgun Gothic Semilight" w:hAnsi="Malgun Gothic Semilight" w:cs="Malgun Gothic Semilight"/>
          <w:color w:val="222222"/>
          <w:lang w:val="de-DE"/>
        </w:rPr>
        <w:t>e</w:t>
      </w:r>
      <w:r w:rsidRPr="000676D8">
        <w:rPr>
          <w:rFonts w:ascii="Malgun Gothic Semilight" w:eastAsia="Malgun Gothic Semilight" w:hAnsi="Malgun Gothic Semilight" w:cs="Malgun Gothic Semilight"/>
          <w:color w:val="222222"/>
          <w:lang w:val="de-DE"/>
        </w:rPr>
        <w:t xml:space="preserve"> öffentlich zugängliche Tier</w:t>
      </w:r>
      <w:r w:rsidR="004F4E9F">
        <w:rPr>
          <w:rFonts w:ascii="Malgun Gothic Semilight" w:eastAsia="Malgun Gothic Semilight" w:hAnsi="Malgun Gothic Semilight" w:cs="Malgun Gothic Semilight"/>
          <w:color w:val="222222"/>
          <w:lang w:val="de-DE"/>
        </w:rPr>
        <w:t>haltung</w:t>
      </w:r>
      <w:r w:rsidRPr="000676D8">
        <w:rPr>
          <w:rFonts w:ascii="Malgun Gothic Semilight" w:eastAsia="Malgun Gothic Semilight" w:hAnsi="Malgun Gothic Semilight" w:cs="Malgun Gothic Semilight"/>
          <w:color w:val="222222"/>
          <w:lang w:val="de-DE"/>
        </w:rPr>
        <w:t xml:space="preserve"> auf der Insel und ist die einzige Organisation, die strukturierte Umweltbildung </w:t>
      </w:r>
      <w:r w:rsidR="007323E1">
        <w:rPr>
          <w:rFonts w:ascii="Malgun Gothic Semilight" w:eastAsia="Malgun Gothic Semilight" w:hAnsi="Malgun Gothic Semilight" w:cs="Malgun Gothic Semilight"/>
          <w:color w:val="222222"/>
          <w:lang w:val="de-DE"/>
        </w:rPr>
        <w:t>zur</w:t>
      </w:r>
      <w:r w:rsidRPr="000676D8">
        <w:rPr>
          <w:rFonts w:ascii="Malgun Gothic Semilight" w:eastAsia="Malgun Gothic Semilight" w:hAnsi="Malgun Gothic Semilight" w:cs="Malgun Gothic Semilight"/>
          <w:color w:val="222222"/>
          <w:lang w:val="de-DE"/>
        </w:rPr>
        <w:t xml:space="preserve"> bedrohten Pflanzen- und Tierarten von Nias </w:t>
      </w:r>
      <w:r w:rsidR="00EF5836">
        <w:rPr>
          <w:rFonts w:ascii="Malgun Gothic Semilight" w:eastAsia="Malgun Gothic Semilight" w:hAnsi="Malgun Gothic Semilight" w:cs="Malgun Gothic Semilight"/>
          <w:color w:val="222222"/>
          <w:lang w:val="de-DE"/>
        </w:rPr>
        <w:t>durchführt</w:t>
      </w:r>
      <w:r w:rsidRPr="000676D8">
        <w:rPr>
          <w:rFonts w:ascii="Malgun Gothic Semilight" w:eastAsia="Malgun Gothic Semilight" w:hAnsi="Malgun Gothic Semilight" w:cs="Malgun Gothic Semilight"/>
          <w:lang w:val="de-DE"/>
        </w:rPr>
        <w:t>.</w:t>
      </w:r>
      <w:r>
        <w:rPr>
          <w:rFonts w:ascii="Malgun Gothic Semilight" w:eastAsia="Malgun Gothic Semilight" w:hAnsi="Malgun Gothic Semilight" w:cs="Malgun Gothic Semilight"/>
          <w:lang w:val="de-DE"/>
        </w:rPr>
        <w:t xml:space="preserve"> </w:t>
      </w:r>
      <w:r w:rsidRPr="000676D8">
        <w:rPr>
          <w:rFonts w:ascii="Malgun Gothic Semilight" w:eastAsia="Malgun Gothic Semilight" w:hAnsi="Malgun Gothic Semilight" w:cs="Malgun Gothic Semilight"/>
          <w:color w:val="222222"/>
          <w:lang w:val="de-DE"/>
        </w:rPr>
        <w:t xml:space="preserve">Es besteht großes Interesse daran, diese Arbeit in Kooperation mit der KASI-Stiftung, dem </w:t>
      </w:r>
      <w:r w:rsidR="004F4E9F">
        <w:rPr>
          <w:rFonts w:ascii="Malgun Gothic Semilight" w:eastAsia="Malgun Gothic Semilight" w:hAnsi="Malgun Gothic Semilight" w:cs="Malgun Gothic Semilight"/>
          <w:color w:val="222222"/>
          <w:lang w:val="de-DE"/>
        </w:rPr>
        <w:t xml:space="preserve">Zoo </w:t>
      </w:r>
      <w:r w:rsidRPr="000676D8">
        <w:rPr>
          <w:rFonts w:ascii="Malgun Gothic Semilight" w:eastAsia="Malgun Gothic Semilight" w:hAnsi="Malgun Gothic Semilight" w:cs="Malgun Gothic Semilight"/>
          <w:color w:val="222222"/>
          <w:lang w:val="de-DE"/>
        </w:rPr>
        <w:t xml:space="preserve">Heidelberg und den lokalen, regionalen und nationalen Behörden </w:t>
      </w:r>
      <w:r w:rsidR="00EF5836">
        <w:rPr>
          <w:rFonts w:ascii="Malgun Gothic Semilight" w:eastAsia="Malgun Gothic Semilight" w:hAnsi="Malgun Gothic Semilight" w:cs="Malgun Gothic Semilight"/>
          <w:color w:val="222222"/>
          <w:lang w:val="de-DE"/>
        </w:rPr>
        <w:t>weiterzuführen</w:t>
      </w:r>
      <w:r w:rsidRPr="000676D8">
        <w:rPr>
          <w:rFonts w:ascii="Malgun Gothic Semilight" w:eastAsia="Malgun Gothic Semilight" w:hAnsi="Malgun Gothic Semilight" w:cs="Malgun Gothic Semilight"/>
          <w:color w:val="222222"/>
          <w:lang w:val="de-DE"/>
        </w:rPr>
        <w:t>.</w:t>
      </w:r>
    </w:p>
    <w:p w:rsidR="00EF5836" w:rsidRDefault="00EF5836" w:rsidP="005D029E">
      <w:pPr>
        <w:pStyle w:val="KeinLeerraum"/>
        <w:jc w:val="both"/>
        <w:rPr>
          <w:rFonts w:ascii="Malgun Gothic Semilight" w:eastAsia="Malgun Gothic Semilight" w:hAnsi="Malgun Gothic Semilight" w:cs="Malgun Gothic Semilight"/>
          <w:color w:val="222222"/>
          <w:lang w:val="de-DE"/>
        </w:rPr>
      </w:pPr>
    </w:p>
    <w:p w:rsidR="005D029E" w:rsidRDefault="008753CC" w:rsidP="008753CC">
      <w:pPr>
        <w:pStyle w:val="KeinLeerraum"/>
        <w:jc w:val="both"/>
        <w:rPr>
          <w:rFonts w:ascii="Malgun Gothic Semilight" w:eastAsia="Malgun Gothic Semilight" w:hAnsi="Malgun Gothic Semilight" w:cs="Malgun Gothic Semilight"/>
          <w:b/>
          <w:color w:val="222222"/>
          <w:lang w:val="de-DE"/>
        </w:rPr>
      </w:pPr>
      <w:r>
        <w:rPr>
          <w:rFonts w:ascii="Malgun Gothic Semilight" w:eastAsia="Malgun Gothic Semilight" w:hAnsi="Malgun Gothic Semilight" w:cs="Malgun Gothic Semilight"/>
          <w:b/>
          <w:color w:val="222222"/>
          <w:lang w:val="de-DE"/>
        </w:rPr>
        <w:t>Projektziele:</w:t>
      </w:r>
    </w:p>
    <w:p w:rsidR="008753CC" w:rsidRPr="00231979" w:rsidRDefault="008753CC"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Qualifizierung von Personal</w:t>
      </w:r>
      <w:r w:rsidRPr="00231979">
        <w:rPr>
          <w:rFonts w:ascii="Malgun Gothic Semilight" w:eastAsia="Malgun Gothic Semilight" w:hAnsi="Malgun Gothic Semilight" w:cs="Malgun Gothic Semilight"/>
          <w:color w:val="222222"/>
          <w:lang w:val="de-DE"/>
        </w:rPr>
        <w:t xml:space="preserve"> für die moderne Haltung und </w:t>
      </w:r>
      <w:r w:rsidR="00EF5836">
        <w:rPr>
          <w:rFonts w:ascii="Malgun Gothic Semilight" w:eastAsia="Malgun Gothic Semilight" w:hAnsi="Malgun Gothic Semilight" w:cs="Malgun Gothic Semilight"/>
          <w:color w:val="222222"/>
          <w:lang w:val="de-DE"/>
        </w:rPr>
        <w:t>das Management</w:t>
      </w:r>
      <w:r w:rsidRPr="00231979">
        <w:rPr>
          <w:rFonts w:ascii="Malgun Gothic Semilight" w:eastAsia="Malgun Gothic Semilight" w:hAnsi="Malgun Gothic Semilight" w:cs="Malgun Gothic Semilight"/>
          <w:color w:val="222222"/>
          <w:lang w:val="de-DE"/>
        </w:rPr>
        <w:t xml:space="preserve"> von Wildtieren</w:t>
      </w:r>
      <w:r>
        <w:rPr>
          <w:rFonts w:ascii="Malgun Gothic Semilight" w:eastAsia="Malgun Gothic Semilight" w:hAnsi="Malgun Gothic Semilight" w:cs="Malgun Gothic Semilight"/>
          <w:color w:val="222222"/>
          <w:lang w:val="de-DE"/>
        </w:rPr>
        <w:t>,</w:t>
      </w:r>
      <w:r w:rsidR="00EF5836">
        <w:rPr>
          <w:rFonts w:ascii="Malgun Gothic Semilight" w:eastAsia="Malgun Gothic Semilight" w:hAnsi="Malgun Gothic Semilight" w:cs="Malgun Gothic Semilight"/>
          <w:color w:val="222222"/>
          <w:lang w:val="de-DE"/>
        </w:rPr>
        <w:t xml:space="preserve"> insbesondere Singvögel,</w:t>
      </w:r>
      <w:r w:rsidRPr="00231979">
        <w:rPr>
          <w:rFonts w:ascii="Malgun Gothic Semilight" w:eastAsia="Malgun Gothic Semilight" w:hAnsi="Malgun Gothic Semilight" w:cs="Malgun Gothic Semilight"/>
          <w:color w:val="222222"/>
          <w:lang w:val="de-DE"/>
        </w:rPr>
        <w:t xml:space="preserve"> in Zusammenarbeit mit Taman Safari</w:t>
      </w:r>
      <w:r w:rsidRPr="00231979">
        <w:rPr>
          <w:rFonts w:ascii="Malgun Gothic Semilight" w:eastAsia="Malgun Gothic Semilight" w:hAnsi="Malgun Gothic Semilight" w:cs="Malgun Gothic Semilight"/>
          <w:lang w:val="de-DE"/>
        </w:rPr>
        <w:t xml:space="preserve"> </w:t>
      </w:r>
      <w:r w:rsidR="00EF5836">
        <w:rPr>
          <w:rFonts w:ascii="Malgun Gothic Semilight" w:eastAsia="Malgun Gothic Semilight" w:hAnsi="Malgun Gothic Semilight" w:cs="Malgun Gothic Semilight"/>
          <w:lang w:val="de-DE"/>
        </w:rPr>
        <w:t xml:space="preserve">Indonesia </w:t>
      </w:r>
      <w:r w:rsidRPr="00231979">
        <w:rPr>
          <w:rFonts w:ascii="Malgun Gothic Semilight" w:eastAsia="Malgun Gothic Semilight" w:hAnsi="Malgun Gothic Semilight" w:cs="Malgun Gothic Semilight"/>
          <w:lang w:val="de-DE"/>
        </w:rPr>
        <w:t>(</w:t>
      </w:r>
      <w:r>
        <w:rPr>
          <w:rFonts w:ascii="Malgun Gothic Semilight" w:eastAsia="Malgun Gothic Semilight" w:hAnsi="Malgun Gothic Semilight" w:cs="Malgun Gothic Semilight"/>
          <w:lang w:val="de-DE"/>
        </w:rPr>
        <w:t>unterstützt vom</w:t>
      </w:r>
      <w:r w:rsidRPr="00231979">
        <w:rPr>
          <w:rFonts w:ascii="Malgun Gothic Semilight" w:eastAsia="Malgun Gothic Semilight" w:hAnsi="Malgun Gothic Semilight" w:cs="Malgun Gothic Semilight"/>
          <w:lang w:val="de-DE"/>
        </w:rPr>
        <w:t xml:space="preserve"> </w:t>
      </w:r>
      <w:r w:rsidR="004F4E9F">
        <w:rPr>
          <w:rFonts w:ascii="Malgun Gothic Semilight" w:eastAsia="Malgun Gothic Semilight" w:hAnsi="Malgun Gothic Semilight" w:cs="Malgun Gothic Semilight"/>
          <w:lang w:val="de-DE"/>
        </w:rPr>
        <w:t xml:space="preserve">Zoo </w:t>
      </w:r>
      <w:r w:rsidRPr="00231979">
        <w:rPr>
          <w:rFonts w:ascii="Malgun Gothic Semilight" w:eastAsia="Malgun Gothic Semilight" w:hAnsi="Malgun Gothic Semilight" w:cs="Malgun Gothic Semilight"/>
          <w:lang w:val="de-DE"/>
        </w:rPr>
        <w:t>Heidelberg</w:t>
      </w:r>
      <w:r w:rsidR="00EF5836">
        <w:rPr>
          <w:rFonts w:ascii="Malgun Gothic Semilight" w:eastAsia="Malgun Gothic Semilight" w:hAnsi="Malgun Gothic Semilight" w:cs="Malgun Gothic Semilight"/>
          <w:lang w:val="de-DE"/>
        </w:rPr>
        <w:t>).</w:t>
      </w:r>
    </w:p>
    <w:p w:rsidR="008753CC" w:rsidRPr="00231979" w:rsidRDefault="007323E1"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Errichtung von Volieren</w:t>
      </w:r>
      <w:r w:rsidR="008753CC" w:rsidRPr="00231979">
        <w:rPr>
          <w:rFonts w:ascii="Malgun Gothic Semilight" w:eastAsia="Malgun Gothic Semilight" w:hAnsi="Malgun Gothic Semilight" w:cs="Malgun Gothic Semilight"/>
          <w:color w:val="222222"/>
          <w:lang w:val="de-DE"/>
        </w:rPr>
        <w:t>, in denen Magiao</w:t>
      </w:r>
      <w:r w:rsidR="00EF5836">
        <w:rPr>
          <w:rFonts w:ascii="Malgun Gothic Semilight" w:eastAsia="Malgun Gothic Semilight" w:hAnsi="Malgun Gothic Semilight" w:cs="Malgun Gothic Semilight"/>
          <w:color w:val="222222"/>
          <w:lang w:val="de-DE"/>
        </w:rPr>
        <w:t>s</w:t>
      </w:r>
      <w:r w:rsidR="008753CC" w:rsidRPr="00231979">
        <w:rPr>
          <w:rFonts w:ascii="Malgun Gothic Semilight" w:eastAsia="Malgun Gothic Semilight" w:hAnsi="Malgun Gothic Semilight" w:cs="Malgun Gothic Semilight"/>
          <w:color w:val="222222"/>
          <w:lang w:val="de-DE"/>
        </w:rPr>
        <w:t xml:space="preserve"> (Nias</w:t>
      </w:r>
      <w:r w:rsidR="00EF5836">
        <w:rPr>
          <w:rFonts w:ascii="Malgun Gothic Semilight" w:eastAsia="Malgun Gothic Semilight" w:hAnsi="Malgun Gothic Semilight" w:cs="Malgun Gothic Semilight"/>
          <w:color w:val="222222"/>
          <w:lang w:val="de-DE"/>
        </w:rPr>
        <w:t>b</w:t>
      </w:r>
      <w:r w:rsidR="008753CC" w:rsidRPr="00231979">
        <w:rPr>
          <w:rFonts w:ascii="Malgun Gothic Semilight" w:eastAsia="Malgun Gothic Semilight" w:hAnsi="Malgun Gothic Semilight" w:cs="Malgun Gothic Semilight"/>
          <w:color w:val="222222"/>
          <w:lang w:val="de-DE"/>
        </w:rPr>
        <w:t>eo</w:t>
      </w:r>
      <w:r w:rsidR="00EF5836">
        <w:rPr>
          <w:rFonts w:ascii="Malgun Gothic Semilight" w:eastAsia="Malgun Gothic Semilight" w:hAnsi="Malgun Gothic Semilight" w:cs="Malgun Gothic Semilight"/>
          <w:color w:val="222222"/>
          <w:lang w:val="de-DE"/>
        </w:rPr>
        <w:t>s</w:t>
      </w:r>
      <w:r w:rsidR="008753CC" w:rsidRPr="00231979">
        <w:rPr>
          <w:rFonts w:ascii="Malgun Gothic Semilight" w:eastAsia="Malgun Gothic Semilight" w:hAnsi="Malgun Gothic Semilight" w:cs="Malgun Gothic Semilight"/>
          <w:color w:val="222222"/>
          <w:lang w:val="de-DE"/>
        </w:rPr>
        <w:t>) gehalten und ge</w:t>
      </w:r>
      <w:r w:rsidR="00EF5836">
        <w:rPr>
          <w:rFonts w:ascii="Malgun Gothic Semilight" w:eastAsia="Malgun Gothic Semilight" w:hAnsi="Malgun Gothic Semilight" w:cs="Malgun Gothic Semilight"/>
          <w:color w:val="222222"/>
          <w:lang w:val="de-DE"/>
        </w:rPr>
        <w:t>züchtet</w:t>
      </w:r>
      <w:r w:rsidR="008753CC" w:rsidRPr="00231979">
        <w:rPr>
          <w:rFonts w:ascii="Malgun Gothic Semilight" w:eastAsia="Malgun Gothic Semilight" w:hAnsi="Malgun Gothic Semilight" w:cs="Malgun Gothic Semilight"/>
          <w:color w:val="222222"/>
          <w:lang w:val="de-DE"/>
        </w:rPr>
        <w:t xml:space="preserve"> werden k</w:t>
      </w:r>
      <w:r w:rsidR="008753CC">
        <w:rPr>
          <w:rFonts w:ascii="Malgun Gothic Semilight" w:eastAsia="Malgun Gothic Semilight" w:hAnsi="Malgun Gothic Semilight" w:cs="Malgun Gothic Semilight"/>
          <w:color w:val="222222"/>
          <w:lang w:val="de-DE"/>
        </w:rPr>
        <w:t>önnen</w:t>
      </w:r>
      <w:r w:rsidR="008753CC" w:rsidRPr="00231979">
        <w:rPr>
          <w:rFonts w:ascii="Malgun Gothic Semilight" w:eastAsia="Malgun Gothic Semilight" w:hAnsi="Malgun Gothic Semilight" w:cs="Malgun Gothic Semilight"/>
          <w:color w:val="222222"/>
          <w:lang w:val="de-DE"/>
        </w:rPr>
        <w:t xml:space="preserve">, die </w:t>
      </w:r>
      <w:r w:rsidR="00EF5836">
        <w:rPr>
          <w:rFonts w:ascii="Malgun Gothic Semilight" w:eastAsia="Malgun Gothic Semilight" w:hAnsi="Malgun Gothic Semilight" w:cs="Malgun Gothic Semilight"/>
          <w:color w:val="222222"/>
          <w:lang w:val="de-DE"/>
        </w:rPr>
        <w:t>über</w:t>
      </w:r>
      <w:r w:rsidR="008753CC" w:rsidRPr="00231979">
        <w:rPr>
          <w:rFonts w:ascii="Malgun Gothic Semilight" w:eastAsia="Malgun Gothic Semilight" w:hAnsi="Malgun Gothic Semilight" w:cs="Malgun Gothic Semilight"/>
          <w:color w:val="222222"/>
          <w:lang w:val="de-DE"/>
        </w:rPr>
        <w:t xml:space="preserve"> Kooperationen, </w:t>
      </w:r>
      <w:r w:rsidR="004F4E9F">
        <w:rPr>
          <w:rFonts w:ascii="Malgun Gothic Semilight" w:eastAsia="Malgun Gothic Semilight" w:hAnsi="Malgun Gothic Semilight" w:cs="Malgun Gothic Semilight"/>
          <w:color w:val="222222"/>
          <w:lang w:val="de-DE"/>
        </w:rPr>
        <w:t>freiwillige Abgabe</w:t>
      </w:r>
      <w:r w:rsidR="008753CC" w:rsidRPr="00231979">
        <w:rPr>
          <w:rFonts w:ascii="Malgun Gothic Semilight" w:eastAsia="Malgun Gothic Semilight" w:hAnsi="Malgun Gothic Semilight" w:cs="Malgun Gothic Semilight"/>
          <w:color w:val="222222"/>
          <w:lang w:val="de-DE"/>
        </w:rPr>
        <w:t xml:space="preserve"> oder Konfiszierungen </w:t>
      </w:r>
      <w:r w:rsidR="00EF5836">
        <w:rPr>
          <w:rFonts w:ascii="Malgun Gothic Semilight" w:eastAsia="Malgun Gothic Semilight" w:hAnsi="Malgun Gothic Semilight" w:cs="Malgun Gothic Semilight"/>
          <w:color w:val="222222"/>
          <w:lang w:val="de-DE"/>
        </w:rPr>
        <w:t>zur Verfügung gestellt werden</w:t>
      </w:r>
      <w:r w:rsidR="008753CC">
        <w:rPr>
          <w:rFonts w:ascii="Malgun Gothic Semilight" w:eastAsia="Malgun Gothic Semilight" w:hAnsi="Malgun Gothic Semilight" w:cs="Malgun Gothic Semilight"/>
          <w:color w:val="222222"/>
          <w:lang w:val="de-DE"/>
        </w:rPr>
        <w:t>.</w:t>
      </w:r>
      <w:r w:rsidR="00661C2F">
        <w:rPr>
          <w:rFonts w:ascii="Malgun Gothic Semilight" w:eastAsia="Malgun Gothic Semilight" w:hAnsi="Malgun Gothic Semilight" w:cs="Malgun Gothic Semilight"/>
          <w:color w:val="222222"/>
          <w:lang w:val="de-DE"/>
        </w:rPr>
        <w:t xml:space="preserve"> Dazu werden Haltungs- und Zuchtanlagen in einem sicheren Zuchtzentrum eingerichtet.</w:t>
      </w:r>
      <w:r w:rsidR="008753CC" w:rsidRPr="00231979">
        <w:rPr>
          <w:rFonts w:ascii="Malgun Gothic Semilight" w:eastAsia="Malgun Gothic Semilight" w:hAnsi="Malgun Gothic Semilight" w:cs="Malgun Gothic Semilight"/>
          <w:color w:val="222222"/>
          <w:lang w:val="de-DE"/>
        </w:rPr>
        <w:t xml:space="preserve"> </w:t>
      </w:r>
    </w:p>
    <w:p w:rsidR="008753CC" w:rsidRPr="00661C2F" w:rsidRDefault="00661C2F" w:rsidP="008753CC">
      <w:pPr>
        <w:pStyle w:val="KeinLeerraum"/>
        <w:numPr>
          <w:ilvl w:val="0"/>
          <w:numId w:val="26"/>
        </w:numPr>
        <w:jc w:val="both"/>
        <w:rPr>
          <w:rFonts w:ascii="Malgun Gothic Semilight" w:eastAsia="Malgun Gothic Semilight" w:hAnsi="Malgun Gothic Semilight" w:cs="Malgun Gothic Semilight"/>
          <w:lang w:val="de-DE"/>
        </w:rPr>
      </w:pPr>
      <w:r w:rsidRPr="00661C2F">
        <w:rPr>
          <w:rFonts w:ascii="Malgun Gothic Semilight" w:eastAsia="Malgun Gothic Semilight" w:hAnsi="Malgun Gothic Semilight" w:cs="Malgun Gothic Semilight"/>
          <w:color w:val="222222"/>
          <w:lang w:val="de-DE"/>
        </w:rPr>
        <w:t>Start</w:t>
      </w:r>
      <w:r w:rsidR="008753CC" w:rsidRPr="00661C2F">
        <w:rPr>
          <w:rFonts w:ascii="Malgun Gothic Semilight" w:eastAsia="Malgun Gothic Semilight" w:hAnsi="Malgun Gothic Semilight" w:cs="Malgun Gothic Semilight"/>
          <w:color w:val="222222"/>
          <w:lang w:val="de-DE"/>
        </w:rPr>
        <w:t xml:space="preserve"> eine</w:t>
      </w:r>
      <w:r w:rsidRPr="00661C2F">
        <w:rPr>
          <w:rFonts w:ascii="Malgun Gothic Semilight" w:eastAsia="Malgun Gothic Semilight" w:hAnsi="Malgun Gothic Semilight" w:cs="Malgun Gothic Semilight"/>
          <w:color w:val="222222"/>
          <w:lang w:val="de-DE"/>
        </w:rPr>
        <w:t>r</w:t>
      </w:r>
      <w:r w:rsidR="008753CC" w:rsidRPr="00661C2F">
        <w:rPr>
          <w:rFonts w:ascii="Malgun Gothic Semilight" w:eastAsia="Malgun Gothic Semilight" w:hAnsi="Malgun Gothic Semilight" w:cs="Malgun Gothic Semilight"/>
          <w:color w:val="222222"/>
          <w:lang w:val="de-DE"/>
        </w:rPr>
        <w:t xml:space="preserve"> Kampagne, die de</w:t>
      </w:r>
      <w:r w:rsidRPr="00661C2F">
        <w:rPr>
          <w:rFonts w:ascii="Malgun Gothic Semilight" w:eastAsia="Malgun Gothic Semilight" w:hAnsi="Malgun Gothic Semilight" w:cs="Malgun Gothic Semilight"/>
          <w:color w:val="222222"/>
          <w:lang w:val="de-DE"/>
        </w:rPr>
        <w:t>n</w:t>
      </w:r>
      <w:r w:rsidR="008753CC" w:rsidRPr="00661C2F">
        <w:rPr>
          <w:rFonts w:ascii="Malgun Gothic Semilight" w:eastAsia="Malgun Gothic Semilight" w:hAnsi="Malgun Gothic Semilight" w:cs="Malgun Gothic Semilight"/>
          <w:color w:val="222222"/>
          <w:lang w:val="de-DE"/>
        </w:rPr>
        <w:t xml:space="preserve"> Magiao als Symbol für Nias </w:t>
      </w:r>
      <w:r w:rsidRPr="00661C2F">
        <w:rPr>
          <w:rFonts w:ascii="Malgun Gothic Semilight" w:eastAsia="Malgun Gothic Semilight" w:hAnsi="Malgun Gothic Semilight" w:cs="Malgun Gothic Semilight"/>
          <w:color w:val="222222"/>
          <w:lang w:val="de-DE"/>
        </w:rPr>
        <w:t>bewirbt und</w:t>
      </w:r>
      <w:r w:rsidR="008753CC" w:rsidRPr="00661C2F">
        <w:rPr>
          <w:rFonts w:ascii="Malgun Gothic Semilight" w:eastAsia="Malgun Gothic Semilight" w:hAnsi="Malgun Gothic Semilight" w:cs="Malgun Gothic Semilight"/>
          <w:color w:val="222222"/>
          <w:lang w:val="de-DE"/>
        </w:rPr>
        <w:t xml:space="preserve"> Halter und Besitzer </w:t>
      </w:r>
      <w:r w:rsidRPr="00661C2F">
        <w:rPr>
          <w:rFonts w:ascii="Malgun Gothic Semilight" w:eastAsia="Malgun Gothic Semilight" w:hAnsi="Malgun Gothic Semilight" w:cs="Malgun Gothic Semilight"/>
          <w:color w:val="222222"/>
          <w:lang w:val="de-DE"/>
        </w:rPr>
        <w:t xml:space="preserve">ermutigt, </w:t>
      </w:r>
      <w:r w:rsidR="008753CC" w:rsidRPr="00661C2F">
        <w:rPr>
          <w:rFonts w:ascii="Malgun Gothic Semilight" w:eastAsia="Malgun Gothic Semilight" w:hAnsi="Malgun Gothic Semilight" w:cs="Malgun Gothic Semilight"/>
          <w:color w:val="222222"/>
          <w:lang w:val="de-DE"/>
        </w:rPr>
        <w:t xml:space="preserve">jegliche Wilderei und Handel </w:t>
      </w:r>
      <w:r w:rsidRPr="00661C2F">
        <w:rPr>
          <w:rFonts w:ascii="Malgun Gothic Semilight" w:eastAsia="Malgun Gothic Semilight" w:hAnsi="Malgun Gothic Semilight" w:cs="Malgun Gothic Semilight"/>
          <w:color w:val="222222"/>
          <w:lang w:val="de-DE"/>
        </w:rPr>
        <w:t>einzustellen</w:t>
      </w:r>
      <w:r w:rsidR="008753CC" w:rsidRPr="00661C2F">
        <w:rPr>
          <w:rFonts w:ascii="Malgun Gothic Semilight" w:eastAsia="Malgun Gothic Semilight" w:hAnsi="Malgun Gothic Semilight" w:cs="Malgun Gothic Semilight"/>
          <w:color w:val="222222"/>
          <w:lang w:val="de-DE"/>
        </w:rPr>
        <w:t xml:space="preserve">, die diese Art </w:t>
      </w:r>
      <w:r w:rsidRPr="00661C2F">
        <w:rPr>
          <w:rFonts w:ascii="Malgun Gothic Semilight" w:eastAsia="Malgun Gothic Semilight" w:hAnsi="Malgun Gothic Semilight" w:cs="Malgun Gothic Semilight"/>
          <w:color w:val="222222"/>
          <w:lang w:val="de-DE"/>
        </w:rPr>
        <w:t>gefährden</w:t>
      </w:r>
      <w:r>
        <w:rPr>
          <w:rFonts w:ascii="Malgun Gothic Semilight" w:eastAsia="Malgun Gothic Semilight" w:hAnsi="Malgun Gothic Semilight" w:cs="Malgun Gothic Semilight"/>
          <w:color w:val="222222"/>
          <w:lang w:val="de-DE"/>
        </w:rPr>
        <w:t xml:space="preserve"> und </w:t>
      </w:r>
      <w:r w:rsidR="008753CC" w:rsidRPr="00661C2F">
        <w:rPr>
          <w:rFonts w:ascii="Malgun Gothic Semilight" w:eastAsia="Malgun Gothic Semilight" w:hAnsi="Malgun Gothic Semilight" w:cs="Malgun Gothic Semilight"/>
          <w:color w:val="222222"/>
          <w:lang w:val="de-DE"/>
        </w:rPr>
        <w:t>wertvolle Vögel in die Betreuung des Projekts ei</w:t>
      </w:r>
      <w:r>
        <w:rPr>
          <w:rFonts w:ascii="Malgun Gothic Semilight" w:eastAsia="Malgun Gothic Semilight" w:hAnsi="Malgun Gothic Semilight" w:cs="Malgun Gothic Semilight"/>
          <w:color w:val="222222"/>
          <w:lang w:val="de-DE"/>
        </w:rPr>
        <w:t>nzubringen</w:t>
      </w:r>
      <w:r>
        <w:rPr>
          <w:rFonts w:ascii="Malgun Gothic Semilight" w:eastAsia="Malgun Gothic Semilight" w:hAnsi="Malgun Gothic Semilight" w:cs="Malgun Gothic Semilight"/>
          <w:lang w:val="de-DE"/>
        </w:rPr>
        <w:t>.</w:t>
      </w:r>
    </w:p>
    <w:p w:rsidR="008753CC" w:rsidRPr="00E10442" w:rsidRDefault="00FD7030"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Verabschieden von rechtssicheren</w:t>
      </w:r>
      <w:r w:rsidR="008753CC" w:rsidRPr="00E10442">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Grundsatzvereinbarung</w:t>
      </w:r>
      <w:r w:rsidR="008753CC" w:rsidRPr="00E10442">
        <w:rPr>
          <w:rFonts w:ascii="Malgun Gothic Semilight" w:eastAsia="Malgun Gothic Semilight" w:hAnsi="Malgun Gothic Semilight" w:cs="Malgun Gothic Semilight"/>
          <w:color w:val="222222"/>
          <w:lang w:val="de-DE"/>
        </w:rPr>
        <w:t xml:space="preserve"> mit den zuständigen Behörden und allen Partnerorganisationen</w:t>
      </w:r>
    </w:p>
    <w:p w:rsidR="008753CC" w:rsidRPr="009B0540" w:rsidRDefault="00661C2F"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Sicherstellen der</w:t>
      </w:r>
      <w:r w:rsidR="008753CC" w:rsidRPr="009B0540">
        <w:rPr>
          <w:rFonts w:ascii="Malgun Gothic Semilight" w:eastAsia="Malgun Gothic Semilight" w:hAnsi="Malgun Gothic Semilight" w:cs="Malgun Gothic Semilight"/>
          <w:color w:val="222222"/>
          <w:lang w:val="de-DE"/>
        </w:rPr>
        <w:t xml:space="preserve"> tägliche</w:t>
      </w:r>
      <w:r>
        <w:rPr>
          <w:rFonts w:ascii="Malgun Gothic Semilight" w:eastAsia="Malgun Gothic Semilight" w:hAnsi="Malgun Gothic Semilight" w:cs="Malgun Gothic Semilight"/>
          <w:color w:val="222222"/>
          <w:lang w:val="de-DE"/>
        </w:rPr>
        <w:t>n</w:t>
      </w:r>
      <w:r w:rsidR="008753CC" w:rsidRPr="009B0540">
        <w:rPr>
          <w:rFonts w:ascii="Malgun Gothic Semilight" w:eastAsia="Malgun Gothic Semilight" w:hAnsi="Malgun Gothic Semilight" w:cs="Malgun Gothic Semilight"/>
          <w:color w:val="222222"/>
          <w:lang w:val="de-DE"/>
        </w:rPr>
        <w:t xml:space="preserve"> Pflege und Sicherheit des Zuchtzentrums</w:t>
      </w:r>
      <w:r w:rsidR="008753CC" w:rsidRPr="009B0540">
        <w:rPr>
          <w:rFonts w:ascii="Malgun Gothic Semilight" w:eastAsia="Malgun Gothic Semilight" w:hAnsi="Malgun Gothic Semilight" w:cs="Malgun Gothic Semilight"/>
          <w:lang w:val="de-DE"/>
        </w:rPr>
        <w:t xml:space="preserve"> </w:t>
      </w:r>
      <w:r w:rsidR="008753CC" w:rsidRPr="009B0540">
        <w:rPr>
          <w:rFonts w:ascii="Malgun Gothic Semilight" w:eastAsia="Malgun Gothic Semilight" w:hAnsi="Malgun Gothic Semilight" w:cs="Malgun Gothic Semilight"/>
          <w:color w:val="222222"/>
          <w:lang w:val="de-DE"/>
        </w:rPr>
        <w:t xml:space="preserve">mit Managementprotokollen und </w:t>
      </w:r>
      <w:r>
        <w:rPr>
          <w:rFonts w:ascii="Malgun Gothic Semilight" w:eastAsia="Malgun Gothic Semilight" w:hAnsi="Malgun Gothic Semilight" w:cs="Malgun Gothic Semilight"/>
          <w:color w:val="222222"/>
          <w:lang w:val="de-DE"/>
        </w:rPr>
        <w:t>–</w:t>
      </w:r>
      <w:r w:rsidR="008753CC" w:rsidRPr="009B0540">
        <w:rPr>
          <w:rFonts w:ascii="Malgun Gothic Semilight" w:eastAsia="Malgun Gothic Semilight" w:hAnsi="Malgun Gothic Semilight" w:cs="Malgun Gothic Semilight"/>
          <w:color w:val="222222"/>
          <w:lang w:val="de-DE"/>
        </w:rPr>
        <w:t>praktiken</w:t>
      </w:r>
      <w:r>
        <w:rPr>
          <w:rFonts w:ascii="Malgun Gothic Semilight" w:eastAsia="Malgun Gothic Semilight" w:hAnsi="Malgun Gothic Semilight" w:cs="Malgun Gothic Semilight"/>
          <w:color w:val="222222"/>
          <w:lang w:val="de-DE"/>
        </w:rPr>
        <w:t>,</w:t>
      </w:r>
      <w:r w:rsidR="008753CC" w:rsidRPr="009B0540">
        <w:rPr>
          <w:rFonts w:ascii="Malgun Gothic Semilight" w:eastAsia="Malgun Gothic Semilight" w:hAnsi="Malgun Gothic Semilight" w:cs="Malgun Gothic Semilight"/>
          <w:color w:val="222222"/>
          <w:lang w:val="de-DE"/>
        </w:rPr>
        <w:t xml:space="preserve"> in Kooperation mit der KASI Stiftung und dem Heidelberger Zoo</w:t>
      </w:r>
    </w:p>
    <w:p w:rsidR="008753CC" w:rsidRPr="00661C2F" w:rsidRDefault="00661C2F" w:rsidP="008753CC">
      <w:pPr>
        <w:pStyle w:val="KeinLeerraum"/>
        <w:numPr>
          <w:ilvl w:val="0"/>
          <w:numId w:val="26"/>
        </w:numPr>
        <w:jc w:val="both"/>
        <w:rPr>
          <w:rFonts w:ascii="Malgun Gothic Semilight" w:eastAsia="Malgun Gothic Semilight" w:hAnsi="Malgun Gothic Semilight" w:cs="Malgun Gothic Semilight"/>
          <w:lang w:val="de-DE"/>
        </w:rPr>
      </w:pPr>
      <w:r w:rsidRPr="00661C2F">
        <w:rPr>
          <w:rFonts w:ascii="Malgun Gothic Semilight" w:eastAsia="Malgun Gothic Semilight" w:hAnsi="Malgun Gothic Semilight" w:cs="Malgun Gothic Semilight"/>
          <w:lang w:val="de-DE"/>
        </w:rPr>
        <w:t>Untersuchungen der umliegenden Gebiete für mögliche Wiedereinbürgerungen</w:t>
      </w:r>
      <w:r w:rsidR="00FD7030">
        <w:rPr>
          <w:rFonts w:ascii="Malgun Gothic Semilight" w:eastAsia="Malgun Gothic Semilight" w:hAnsi="Malgun Gothic Semilight" w:cs="Malgun Gothic Semilight"/>
          <w:lang w:val="de-DE"/>
        </w:rPr>
        <w:t>.</w:t>
      </w:r>
      <w:r w:rsidR="00213874">
        <w:rPr>
          <w:rFonts w:ascii="Malgun Gothic Semilight" w:eastAsia="Malgun Gothic Semilight" w:hAnsi="Malgun Gothic Semilight" w:cs="Malgun Gothic Semilight"/>
          <w:lang w:val="de-DE"/>
        </w:rPr>
        <w:t xml:space="preserve"> Einsetzen</w:t>
      </w:r>
      <w:r w:rsidR="00FD7030">
        <w:rPr>
          <w:rFonts w:ascii="Malgun Gothic Semilight" w:eastAsia="Malgun Gothic Semilight" w:hAnsi="Malgun Gothic Semilight" w:cs="Malgun Gothic Semilight"/>
          <w:lang w:val="de-DE"/>
        </w:rPr>
        <w:t xml:space="preserve"> ein</w:t>
      </w:r>
      <w:r w:rsidR="00213874">
        <w:rPr>
          <w:rFonts w:ascii="Malgun Gothic Semilight" w:eastAsia="Malgun Gothic Semilight" w:hAnsi="Malgun Gothic Semilight" w:cs="Malgun Gothic Semilight"/>
          <w:lang w:val="de-DE"/>
        </w:rPr>
        <w:t>es</w:t>
      </w:r>
      <w:r w:rsidR="00FD7030">
        <w:rPr>
          <w:rFonts w:ascii="Malgun Gothic Semilight" w:eastAsia="Malgun Gothic Semilight" w:hAnsi="Malgun Gothic Semilight" w:cs="Malgun Gothic Semilight"/>
          <w:lang w:val="de-DE"/>
        </w:rPr>
        <w:t xml:space="preserve"> </w:t>
      </w:r>
      <w:r w:rsidRPr="00661C2F">
        <w:rPr>
          <w:rFonts w:ascii="Malgun Gothic Semilight" w:eastAsia="Malgun Gothic Semilight" w:hAnsi="Malgun Gothic Semilight" w:cs="Malgun Gothic Semilight"/>
          <w:lang w:val="de-DE"/>
        </w:rPr>
        <w:t>Freiland-Management</w:t>
      </w:r>
      <w:r w:rsidR="00213874">
        <w:rPr>
          <w:rFonts w:ascii="Malgun Gothic Semilight" w:eastAsia="Malgun Gothic Semilight" w:hAnsi="Malgun Gothic Semilight" w:cs="Malgun Gothic Semilight"/>
          <w:lang w:val="de-DE"/>
        </w:rPr>
        <w:t>s, um den Erfolg der Wiedereinbürgerungen in der Natur zu sichern</w:t>
      </w:r>
      <w:r w:rsidRPr="00661C2F">
        <w:rPr>
          <w:rFonts w:ascii="Malgun Gothic Semilight" w:eastAsia="Malgun Gothic Semilight" w:hAnsi="Malgun Gothic Semilight" w:cs="Malgun Gothic Semilight"/>
          <w:lang w:val="de-DE"/>
        </w:rPr>
        <w:t>.</w:t>
      </w:r>
    </w:p>
    <w:p w:rsidR="008753CC" w:rsidRPr="00DE54A4" w:rsidRDefault="008753CC" w:rsidP="008753CC">
      <w:pPr>
        <w:pStyle w:val="KeinLeerraum"/>
        <w:numPr>
          <w:ilvl w:val="0"/>
          <w:numId w:val="27"/>
        </w:numPr>
        <w:jc w:val="both"/>
        <w:rPr>
          <w:rFonts w:ascii="Malgun Gothic Semilight" w:eastAsia="Malgun Gothic Semilight" w:hAnsi="Malgun Gothic Semilight" w:cs="Malgun Gothic Semilight"/>
          <w:lang w:val="de-DE"/>
        </w:rPr>
      </w:pPr>
      <w:r w:rsidRPr="00DE54A4">
        <w:rPr>
          <w:rFonts w:ascii="Malgun Gothic Semilight" w:eastAsia="Malgun Gothic Semilight" w:hAnsi="Malgun Gothic Semilight" w:cs="Malgun Gothic Semilight"/>
          <w:color w:val="222222"/>
          <w:lang w:val="de-DE"/>
        </w:rPr>
        <w:t xml:space="preserve">Entwicklung von Strategien für die Freilassung und </w:t>
      </w:r>
      <w:r w:rsidR="00DA5D12">
        <w:rPr>
          <w:rFonts w:ascii="Malgun Gothic Semilight" w:eastAsia="Malgun Gothic Semilight" w:hAnsi="Malgun Gothic Semilight" w:cs="Malgun Gothic Semilight"/>
          <w:color w:val="222222"/>
          <w:lang w:val="de-DE"/>
        </w:rPr>
        <w:t>das begleitende Monitoring und Management.</w:t>
      </w:r>
    </w:p>
    <w:p w:rsidR="008753CC" w:rsidRPr="00AC39F6" w:rsidRDefault="008753CC"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Bereitstellung/</w:t>
      </w:r>
      <w:r w:rsidRPr="00790B5D">
        <w:rPr>
          <w:rFonts w:ascii="Malgun Gothic Semilight" w:eastAsia="Malgun Gothic Semilight" w:hAnsi="Malgun Gothic Semilight" w:cs="Malgun Gothic Semilight"/>
          <w:color w:val="222222"/>
          <w:lang w:val="de-DE"/>
        </w:rPr>
        <w:t xml:space="preserve">Unterstützung der </w:t>
      </w:r>
      <w:r w:rsidR="00DA5D12">
        <w:rPr>
          <w:rFonts w:ascii="Malgun Gothic Semilight" w:eastAsia="Malgun Gothic Semilight" w:hAnsi="Malgun Gothic Semilight" w:cs="Malgun Gothic Semilight"/>
          <w:color w:val="222222"/>
          <w:lang w:val="de-DE"/>
        </w:rPr>
        <w:t>U</w:t>
      </w:r>
      <w:r w:rsidRPr="00790B5D">
        <w:rPr>
          <w:rFonts w:ascii="Malgun Gothic Semilight" w:eastAsia="Malgun Gothic Semilight" w:hAnsi="Malgun Gothic Semilight" w:cs="Malgun Gothic Semilight"/>
          <w:color w:val="222222"/>
          <w:lang w:val="de-DE"/>
        </w:rPr>
        <w:t>mwelt</w:t>
      </w:r>
      <w:r w:rsidR="00DA5D12">
        <w:rPr>
          <w:rFonts w:ascii="Malgun Gothic Semilight" w:eastAsia="Malgun Gothic Semilight" w:hAnsi="Malgun Gothic Semilight" w:cs="Malgun Gothic Semilight"/>
          <w:color w:val="222222"/>
          <w:lang w:val="de-DE"/>
        </w:rPr>
        <w:t>bildung</w:t>
      </w:r>
      <w:r w:rsidRPr="00790B5D">
        <w:rPr>
          <w:rFonts w:ascii="Malgun Gothic Semilight" w:eastAsia="Malgun Gothic Semilight" w:hAnsi="Malgun Gothic Semilight" w:cs="Malgun Gothic Semilight"/>
          <w:color w:val="222222"/>
          <w:lang w:val="de-DE"/>
        </w:rPr>
        <w:t xml:space="preserve"> von Interessengruppen und </w:t>
      </w:r>
      <w:r w:rsidR="00DA5D12">
        <w:rPr>
          <w:rFonts w:ascii="Malgun Gothic Semilight" w:eastAsia="Malgun Gothic Semilight" w:hAnsi="Malgun Gothic Semilight" w:cs="Malgun Gothic Semilight"/>
          <w:color w:val="222222"/>
          <w:lang w:val="de-DE"/>
        </w:rPr>
        <w:t>Dorfg</w:t>
      </w:r>
      <w:r w:rsidRPr="00790B5D">
        <w:rPr>
          <w:rFonts w:ascii="Malgun Gothic Semilight" w:eastAsia="Malgun Gothic Semilight" w:hAnsi="Malgun Gothic Semilight" w:cs="Malgun Gothic Semilight"/>
          <w:color w:val="222222"/>
          <w:lang w:val="de-DE"/>
        </w:rPr>
        <w:t>emeinschaften</w:t>
      </w:r>
      <w:r w:rsidR="00DA5D12">
        <w:rPr>
          <w:rFonts w:ascii="Malgun Gothic Semilight" w:eastAsia="Malgun Gothic Semilight" w:hAnsi="Malgun Gothic Semilight" w:cs="Malgun Gothic Semilight"/>
          <w:color w:val="222222"/>
          <w:lang w:val="de-DE"/>
        </w:rPr>
        <w:t>.</w:t>
      </w:r>
    </w:p>
    <w:p w:rsidR="008753CC" w:rsidRPr="008E3B23" w:rsidRDefault="00DA5D12"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Einbindung d</w:t>
      </w:r>
      <w:r w:rsidR="008753CC" w:rsidRPr="00AC39F6">
        <w:rPr>
          <w:rFonts w:ascii="Malgun Gothic Semilight" w:eastAsia="Malgun Gothic Semilight" w:hAnsi="Malgun Gothic Semilight" w:cs="Malgun Gothic Semilight"/>
          <w:color w:val="222222"/>
          <w:lang w:val="de-DE"/>
        </w:rPr>
        <w:t>e</w:t>
      </w:r>
      <w:r>
        <w:rPr>
          <w:rFonts w:ascii="Malgun Gothic Semilight" w:eastAsia="Malgun Gothic Semilight" w:hAnsi="Malgun Gothic Semilight" w:cs="Malgun Gothic Semilight"/>
          <w:color w:val="222222"/>
          <w:lang w:val="de-DE"/>
        </w:rPr>
        <w:t>s</w:t>
      </w:r>
      <w:r w:rsidR="008753CC" w:rsidRPr="00AC39F6">
        <w:rPr>
          <w:rFonts w:ascii="Malgun Gothic Semilight" w:eastAsia="Malgun Gothic Semilight" w:hAnsi="Malgun Gothic Semilight" w:cs="Malgun Gothic Semilight"/>
          <w:color w:val="222222"/>
          <w:lang w:val="de-DE"/>
        </w:rPr>
        <w:t xml:space="preserve"> Nias-Vogelclub und </w:t>
      </w:r>
      <w:r>
        <w:rPr>
          <w:rFonts w:ascii="Malgun Gothic Semilight" w:eastAsia="Malgun Gothic Semilight" w:hAnsi="Malgun Gothic Semilight" w:cs="Malgun Gothic Semilight"/>
          <w:color w:val="222222"/>
          <w:lang w:val="de-DE"/>
        </w:rPr>
        <w:t>der</w:t>
      </w:r>
      <w:r w:rsidR="008753CC" w:rsidRPr="00AC39F6">
        <w:rPr>
          <w:rFonts w:ascii="Malgun Gothic Semilight" w:eastAsia="Malgun Gothic Semilight" w:hAnsi="Malgun Gothic Semilight" w:cs="Malgun Gothic Semilight"/>
          <w:color w:val="222222"/>
          <w:lang w:val="de-DE"/>
        </w:rPr>
        <w:t xml:space="preserve"> Singvogel-Wettbewerbsgemeinschaften</w:t>
      </w:r>
    </w:p>
    <w:p w:rsidR="008753CC" w:rsidRPr="00F33503" w:rsidRDefault="00DA5D12" w:rsidP="008753CC">
      <w:pPr>
        <w:pStyle w:val="KeinLeerraum"/>
        <w:numPr>
          <w:ilvl w:val="0"/>
          <w:numId w:val="26"/>
        </w:numPr>
        <w:jc w:val="both"/>
        <w:rPr>
          <w:rFonts w:ascii="Malgun Gothic Semilight" w:eastAsia="Malgun Gothic Semilight" w:hAnsi="Malgun Gothic Semilight" w:cs="Malgun Gothic Semilight"/>
          <w:lang w:val="de-DE"/>
        </w:rPr>
      </w:pPr>
      <w:r>
        <w:rPr>
          <w:rFonts w:ascii="Malgun Gothic Semilight" w:eastAsia="Malgun Gothic Semilight" w:hAnsi="Malgun Gothic Semilight" w:cs="Malgun Gothic Semilight"/>
          <w:color w:val="222222"/>
          <w:lang w:val="de-DE"/>
        </w:rPr>
        <w:t>R</w:t>
      </w:r>
      <w:r w:rsidRPr="008E3B23">
        <w:rPr>
          <w:rFonts w:ascii="Malgun Gothic Semilight" w:eastAsia="Malgun Gothic Semilight" w:hAnsi="Malgun Gothic Semilight" w:cs="Malgun Gothic Semilight"/>
          <w:color w:val="222222"/>
          <w:lang w:val="de-DE"/>
        </w:rPr>
        <w:t>egelmäßig</w:t>
      </w:r>
      <w:r>
        <w:rPr>
          <w:rFonts w:ascii="Malgun Gothic Semilight" w:eastAsia="Malgun Gothic Semilight" w:hAnsi="Malgun Gothic Semilight" w:cs="Malgun Gothic Semilight"/>
          <w:color w:val="222222"/>
          <w:lang w:val="de-DE"/>
        </w:rPr>
        <w:t>e</w:t>
      </w:r>
      <w:r w:rsidRPr="008E3B23">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Auswertung</w:t>
      </w:r>
      <w:r w:rsidR="008753CC" w:rsidRPr="008E3B23">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des</w:t>
      </w:r>
      <w:r w:rsidR="008753CC" w:rsidRPr="008E3B23">
        <w:rPr>
          <w:rFonts w:ascii="Malgun Gothic Semilight" w:eastAsia="Malgun Gothic Semilight" w:hAnsi="Malgun Gothic Semilight" w:cs="Malgun Gothic Semilight"/>
          <w:color w:val="222222"/>
          <w:lang w:val="de-DE"/>
        </w:rPr>
        <w:t xml:space="preserve"> Projekt</w:t>
      </w:r>
      <w:r>
        <w:rPr>
          <w:rFonts w:ascii="Malgun Gothic Semilight" w:eastAsia="Malgun Gothic Semilight" w:hAnsi="Malgun Gothic Semilight" w:cs="Malgun Gothic Semilight"/>
          <w:color w:val="222222"/>
          <w:lang w:val="de-DE"/>
        </w:rPr>
        <w:t>es</w:t>
      </w:r>
      <w:r w:rsidR="008753CC" w:rsidRPr="008E3B23">
        <w:rPr>
          <w:rFonts w:ascii="Malgun Gothic Semilight" w:eastAsia="Malgun Gothic Semilight" w:hAnsi="Malgun Gothic Semilight" w:cs="Malgun Gothic Semilight"/>
          <w:color w:val="222222"/>
          <w:lang w:val="de-DE"/>
        </w:rPr>
        <w:t xml:space="preserve"> und </w:t>
      </w:r>
      <w:r>
        <w:rPr>
          <w:rFonts w:ascii="Malgun Gothic Semilight" w:eastAsia="Malgun Gothic Semilight" w:hAnsi="Malgun Gothic Semilight" w:cs="Malgun Gothic Semilight"/>
          <w:color w:val="222222"/>
          <w:lang w:val="de-DE"/>
        </w:rPr>
        <w:t>Untersuchung einer</w:t>
      </w:r>
      <w:r w:rsidR="008753CC" w:rsidRPr="008E3B23">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 xml:space="preserve">möglichen </w:t>
      </w:r>
      <w:r w:rsidR="008753CC" w:rsidRPr="008E3B23">
        <w:rPr>
          <w:rFonts w:ascii="Malgun Gothic Semilight" w:eastAsia="Malgun Gothic Semilight" w:hAnsi="Malgun Gothic Semilight" w:cs="Malgun Gothic Semilight"/>
          <w:color w:val="222222"/>
          <w:lang w:val="de-DE"/>
        </w:rPr>
        <w:t>Ausdehnung auf andere bedrohte Art</w:t>
      </w:r>
      <w:r w:rsidR="00961305">
        <w:rPr>
          <w:rFonts w:ascii="Malgun Gothic Semilight" w:eastAsia="Malgun Gothic Semilight" w:hAnsi="Malgun Gothic Semilight" w:cs="Malgun Gothic Semilight"/>
          <w:color w:val="222222"/>
          <w:lang w:val="de-DE"/>
        </w:rPr>
        <w:t>en wie die Schamadrossel und den</w:t>
      </w:r>
      <w:r w:rsidR="008753CC" w:rsidRPr="008E3B23">
        <w:rPr>
          <w:rFonts w:ascii="Malgun Gothic Semilight" w:eastAsia="Malgun Gothic Semilight" w:hAnsi="Malgun Gothic Semilight" w:cs="Malgun Gothic Semilight"/>
          <w:color w:val="222222"/>
          <w:lang w:val="de-DE"/>
        </w:rPr>
        <w:t xml:space="preserve"> Gelbscheitelbülbül</w:t>
      </w:r>
    </w:p>
    <w:p w:rsidR="002D1DFA" w:rsidRDefault="00F33503" w:rsidP="00F33503">
      <w:pPr>
        <w:pStyle w:val="KeinLeerraum"/>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Lin</w:t>
      </w:r>
      <w:r w:rsidR="002D1DFA">
        <w:rPr>
          <w:rFonts w:ascii="Malgun Gothic Semilight" w:eastAsia="Malgun Gothic Semilight" w:hAnsi="Malgun Gothic Semilight" w:cs="Malgun Gothic Semilight"/>
          <w:color w:val="222222"/>
          <w:lang w:val="de-DE"/>
        </w:rPr>
        <w:t>k</w:t>
      </w:r>
      <w:r>
        <w:rPr>
          <w:rFonts w:ascii="Malgun Gothic Semilight" w:eastAsia="Malgun Gothic Semilight" w:hAnsi="Malgun Gothic Semilight" w:cs="Malgun Gothic Semilight"/>
          <w:color w:val="222222"/>
          <w:lang w:val="de-DE"/>
        </w:rPr>
        <w:t xml:space="preserve"> zur website: </w:t>
      </w:r>
    </w:p>
    <w:p w:rsidR="00F33503" w:rsidRDefault="000552BD" w:rsidP="00F33503">
      <w:pPr>
        <w:pStyle w:val="KeinLeerraum"/>
        <w:jc w:val="both"/>
        <w:rPr>
          <w:rFonts w:ascii="Malgun Gothic Semilight" w:eastAsia="Malgun Gothic Semilight" w:hAnsi="Malgun Gothic Semilight" w:cs="Malgun Gothic Semilight"/>
          <w:color w:val="222222"/>
          <w:lang w:val="de-DE"/>
        </w:rPr>
      </w:pPr>
      <w:hyperlink r:id="rId24" w:history="1">
        <w:r w:rsidR="00F33503" w:rsidRPr="002C0E85">
          <w:rPr>
            <w:rStyle w:val="Hyperlink"/>
            <w:rFonts w:ascii="Malgun Gothic Semilight" w:eastAsia="Malgun Gothic Semilight" w:hAnsi="Malgun Gothic Semilight" w:cs="Malgun Gothic Semilight"/>
            <w:lang w:val="de-DE"/>
          </w:rPr>
          <w:t>www.silentforest.eu/projects/magiao-heritage-conservation-breeding-centre/</w:t>
        </w:r>
      </w:hyperlink>
      <w:r w:rsidR="00F33503">
        <w:rPr>
          <w:rFonts w:ascii="Malgun Gothic Semilight" w:eastAsia="Malgun Gothic Semilight" w:hAnsi="Malgun Gothic Semilight" w:cs="Malgun Gothic Semilight"/>
          <w:color w:val="222222"/>
          <w:lang w:val="de-DE"/>
        </w:rPr>
        <w:t xml:space="preserve"> </w:t>
      </w:r>
    </w:p>
    <w:p w:rsidR="00F33503" w:rsidRPr="00234BDE" w:rsidRDefault="00F33503" w:rsidP="00F33503">
      <w:pPr>
        <w:pStyle w:val="KeinLeerraum"/>
        <w:jc w:val="both"/>
        <w:rPr>
          <w:rFonts w:ascii="Malgun Gothic Semilight" w:eastAsia="Malgun Gothic Semilight" w:hAnsi="Malgun Gothic Semilight" w:cs="Malgun Gothic Semilight"/>
          <w:color w:val="222222"/>
          <w:lang w:val="de-DE"/>
        </w:rPr>
      </w:pPr>
    </w:p>
    <w:p w:rsidR="00F33503" w:rsidRPr="00234BDE" w:rsidRDefault="00841535" w:rsidP="00F33503">
      <w:pPr>
        <w:pStyle w:val="KeinLeerraum"/>
        <w:jc w:val="both"/>
        <w:rPr>
          <w:rFonts w:ascii="Malgun Gothic Semilight" w:eastAsia="Malgun Gothic Semilight" w:hAnsi="Malgun Gothic Semilight" w:cs="Malgun Gothic Semilight"/>
          <w:b/>
          <w:sz w:val="32"/>
          <w:szCs w:val="32"/>
          <w:lang w:val="de-DE"/>
        </w:rPr>
      </w:pPr>
      <w:r>
        <w:rPr>
          <w:rFonts w:ascii="Malgun Gothic Semilight" w:eastAsia="Malgun Gothic Semilight" w:hAnsi="Malgun Gothic Semilight" w:cs="Malgun Gothic Semilight"/>
          <w:b/>
          <w:sz w:val="32"/>
          <w:szCs w:val="32"/>
          <w:lang w:val="de-DE"/>
        </w:rPr>
        <w:t>Treasure Island: Rettung der versteckten Vogelschätze</w:t>
      </w:r>
    </w:p>
    <w:p w:rsidR="00F33503" w:rsidRPr="00234BDE" w:rsidRDefault="00F33503" w:rsidP="00F33503">
      <w:pPr>
        <w:pStyle w:val="KeinLeerraum"/>
        <w:jc w:val="both"/>
        <w:rPr>
          <w:rFonts w:ascii="Malgun Gothic Semilight" w:eastAsia="Malgun Gothic Semilight" w:hAnsi="Malgun Gothic Semilight" w:cs="Malgun Gothic Semilight"/>
          <w:lang w:val="de-DE"/>
        </w:rPr>
      </w:pPr>
    </w:p>
    <w:p w:rsidR="00F33503" w:rsidRPr="00234BDE" w:rsidRDefault="00F33503" w:rsidP="002D1DFA">
      <w:pPr>
        <w:pStyle w:val="HTMLVorformatiert"/>
        <w:tabs>
          <w:tab w:val="clear" w:pos="916"/>
          <w:tab w:val="clear" w:pos="1832"/>
          <w:tab w:val="clear" w:pos="2748"/>
          <w:tab w:val="clear" w:pos="3664"/>
          <w:tab w:val="clear" w:pos="4580"/>
          <w:tab w:val="clear" w:pos="6412"/>
          <w:tab w:val="left" w:pos="2127"/>
        </w:tabs>
        <w:rPr>
          <w:rFonts w:ascii="Malgun Gothic Semilight" w:eastAsia="Malgun Gothic Semilight" w:hAnsi="Malgun Gothic Semilight" w:cs="Malgun Gothic Semilight"/>
          <w:color w:val="222222"/>
        </w:rPr>
      </w:pPr>
      <w:r w:rsidRPr="00234BDE">
        <w:rPr>
          <w:rFonts w:ascii="Malgun Gothic Semilight" w:eastAsia="Malgun Gothic Semilight" w:hAnsi="Malgun Gothic Semilight" w:cs="Malgun Gothic Semilight"/>
          <w:color w:val="222222"/>
        </w:rPr>
        <w:t>Antragsteller</w:t>
      </w:r>
      <w:r w:rsidR="00881845" w:rsidRPr="00234BDE">
        <w:rPr>
          <w:rFonts w:ascii="Malgun Gothic Semilight" w:eastAsia="Malgun Gothic Semilight" w:hAnsi="Malgun Gothic Semilight" w:cs="Malgun Gothic Semilight"/>
          <w:color w:val="222222"/>
        </w:rPr>
        <w:t>:</w:t>
      </w:r>
      <w:r w:rsidR="002D1DFA">
        <w:rPr>
          <w:rFonts w:ascii="Malgun Gothic Semilight" w:eastAsia="Malgun Gothic Semilight" w:hAnsi="Malgun Gothic Semilight" w:cs="Malgun Gothic Semilight"/>
          <w:color w:val="222222"/>
        </w:rPr>
        <w:tab/>
      </w:r>
      <w:r w:rsidR="00607AF0">
        <w:rPr>
          <w:rFonts w:ascii="Malgun Gothic Semilight" w:eastAsia="Malgun Gothic Semilight" w:hAnsi="Malgun Gothic Semilight" w:cs="Malgun Gothic Semilight"/>
          <w:b/>
          <w:color w:val="222222"/>
        </w:rPr>
        <w:t>Ecos</w:t>
      </w:r>
      <w:r w:rsidR="00881845" w:rsidRPr="00234BDE">
        <w:rPr>
          <w:rFonts w:ascii="Malgun Gothic Semilight" w:eastAsia="Malgun Gothic Semilight" w:hAnsi="Malgun Gothic Semilight" w:cs="Malgun Gothic Semilight"/>
          <w:b/>
          <w:color w:val="222222"/>
        </w:rPr>
        <w:t>ystem Impact</w:t>
      </w:r>
    </w:p>
    <w:p w:rsidR="00F33503" w:rsidRPr="00234BDE" w:rsidRDefault="00F33503" w:rsidP="002D1DFA">
      <w:pPr>
        <w:pStyle w:val="HTMLVorformatiert"/>
        <w:tabs>
          <w:tab w:val="clear" w:pos="916"/>
          <w:tab w:val="clear" w:pos="1832"/>
          <w:tab w:val="clear" w:pos="2748"/>
          <w:tab w:val="clear" w:pos="3664"/>
          <w:tab w:val="clear" w:pos="4580"/>
          <w:tab w:val="clear" w:pos="6412"/>
          <w:tab w:val="left" w:pos="2127"/>
        </w:tabs>
        <w:rPr>
          <w:rFonts w:ascii="Malgun Gothic Semilight" w:eastAsia="Malgun Gothic Semilight" w:hAnsi="Malgun Gothic Semilight" w:cs="Malgun Gothic Semilight"/>
          <w:color w:val="222222"/>
        </w:rPr>
      </w:pPr>
      <w:r w:rsidRPr="00234BDE">
        <w:rPr>
          <w:rFonts w:ascii="Malgun Gothic Semilight" w:eastAsia="Malgun Gothic Semilight" w:hAnsi="Malgun Gothic Semilight" w:cs="Malgun Gothic Semilight"/>
          <w:color w:val="222222"/>
        </w:rPr>
        <w:t>Projektkoordinatoren:</w:t>
      </w:r>
      <w:r w:rsidR="00841535">
        <w:rPr>
          <w:rFonts w:ascii="Malgun Gothic Semilight" w:eastAsia="Malgun Gothic Semilight" w:hAnsi="Malgun Gothic Semilight" w:cs="Malgun Gothic Semilight"/>
          <w:color w:val="222222"/>
        </w:rPr>
        <w:tab/>
      </w:r>
      <w:r w:rsidRPr="00234BDE">
        <w:rPr>
          <w:rFonts w:ascii="Malgun Gothic Semilight" w:eastAsia="Malgun Gothic Semilight" w:hAnsi="Malgun Gothic Semilight" w:cs="Malgun Gothic Semilight"/>
          <w:b/>
          <w:color w:val="222222"/>
        </w:rPr>
        <w:t>Luke Swainson</w:t>
      </w:r>
    </w:p>
    <w:p w:rsidR="00F33503" w:rsidRPr="00234BDE" w:rsidRDefault="00F33503" w:rsidP="002D1DFA">
      <w:pPr>
        <w:pStyle w:val="HTMLVorformatiert"/>
        <w:tabs>
          <w:tab w:val="clear" w:pos="916"/>
          <w:tab w:val="clear" w:pos="1832"/>
          <w:tab w:val="clear" w:pos="2748"/>
          <w:tab w:val="clear" w:pos="3664"/>
          <w:tab w:val="clear" w:pos="4580"/>
          <w:tab w:val="clear" w:pos="6412"/>
          <w:tab w:val="left" w:pos="2127"/>
        </w:tabs>
        <w:rPr>
          <w:rFonts w:ascii="Malgun Gothic Semilight" w:eastAsia="Malgun Gothic Semilight" w:hAnsi="Malgun Gothic Semilight" w:cs="Malgun Gothic Semilight"/>
          <w:color w:val="222222"/>
        </w:rPr>
      </w:pPr>
      <w:r w:rsidRPr="00234BDE">
        <w:rPr>
          <w:rFonts w:ascii="Malgun Gothic Semilight" w:eastAsia="Malgun Gothic Semilight" w:hAnsi="Malgun Gothic Semilight" w:cs="Malgun Gothic Semilight"/>
          <w:color w:val="222222"/>
        </w:rPr>
        <w:t>Ort:</w:t>
      </w:r>
      <w:r w:rsidR="002D1DFA">
        <w:rPr>
          <w:rFonts w:ascii="Malgun Gothic Semilight" w:eastAsia="Malgun Gothic Semilight" w:hAnsi="Malgun Gothic Semilight" w:cs="Malgun Gothic Semilight"/>
          <w:color w:val="222222"/>
        </w:rPr>
        <w:tab/>
      </w:r>
      <w:r w:rsidRPr="00234BDE">
        <w:rPr>
          <w:rFonts w:ascii="Malgun Gothic Semilight" w:eastAsia="Malgun Gothic Semilight" w:hAnsi="Malgun Gothic Semilight" w:cs="Malgun Gothic Semilight"/>
          <w:b/>
          <w:color w:val="222222"/>
        </w:rPr>
        <w:t>Insel vor der Westküste von Sumatra, Indonesien</w:t>
      </w:r>
    </w:p>
    <w:p w:rsidR="00F33503" w:rsidRDefault="00F33503" w:rsidP="002D1DFA">
      <w:pPr>
        <w:pStyle w:val="HTMLVorformatiert"/>
        <w:tabs>
          <w:tab w:val="clear" w:pos="916"/>
          <w:tab w:val="clear" w:pos="1832"/>
          <w:tab w:val="clear" w:pos="2748"/>
          <w:tab w:val="clear" w:pos="3664"/>
          <w:tab w:val="clear" w:pos="4580"/>
          <w:tab w:val="clear" w:pos="6412"/>
          <w:tab w:val="left" w:pos="2127"/>
        </w:tabs>
        <w:rPr>
          <w:rFonts w:ascii="Malgun Gothic Semilight" w:eastAsia="Malgun Gothic Semilight" w:hAnsi="Malgun Gothic Semilight" w:cs="Malgun Gothic Semilight"/>
          <w:b/>
          <w:color w:val="222222"/>
        </w:rPr>
      </w:pPr>
      <w:r w:rsidRPr="00234BDE">
        <w:rPr>
          <w:rFonts w:ascii="Malgun Gothic Semilight" w:eastAsia="Malgun Gothic Semilight" w:hAnsi="Malgun Gothic Semilight" w:cs="Malgun Gothic Semilight"/>
          <w:color w:val="222222"/>
        </w:rPr>
        <w:t>Be</w:t>
      </w:r>
      <w:r w:rsidR="00841535">
        <w:rPr>
          <w:rFonts w:ascii="Malgun Gothic Semilight" w:eastAsia="Malgun Gothic Semilight" w:hAnsi="Malgun Gothic Semilight" w:cs="Malgun Gothic Semilight"/>
          <w:color w:val="222222"/>
        </w:rPr>
        <w:t>ant</w:t>
      </w:r>
      <w:r w:rsidRPr="00234BDE">
        <w:rPr>
          <w:rFonts w:ascii="Malgun Gothic Semilight" w:eastAsia="Malgun Gothic Semilight" w:hAnsi="Malgun Gothic Semilight" w:cs="Malgun Gothic Semilight"/>
          <w:color w:val="222222"/>
        </w:rPr>
        <w:t>rag</w:t>
      </w:r>
      <w:r w:rsidR="00841535">
        <w:rPr>
          <w:rFonts w:ascii="Malgun Gothic Semilight" w:eastAsia="Malgun Gothic Semilight" w:hAnsi="Malgun Gothic Semilight" w:cs="Malgun Gothic Semilight"/>
          <w:color w:val="222222"/>
        </w:rPr>
        <w:t>te Summe</w:t>
      </w:r>
      <w:r w:rsidRPr="00234BDE">
        <w:rPr>
          <w:rFonts w:ascii="Malgun Gothic Semilight" w:eastAsia="Malgun Gothic Semilight" w:hAnsi="Malgun Gothic Semilight" w:cs="Malgun Gothic Semilight"/>
          <w:color w:val="222222"/>
        </w:rPr>
        <w:t>:</w:t>
      </w:r>
      <w:r w:rsidR="00841535">
        <w:rPr>
          <w:rFonts w:ascii="Malgun Gothic Semilight" w:eastAsia="Malgun Gothic Semilight" w:hAnsi="Malgun Gothic Semilight" w:cs="Malgun Gothic Semilight"/>
          <w:color w:val="222222"/>
        </w:rPr>
        <w:tab/>
      </w:r>
      <w:r w:rsidRPr="00234BDE">
        <w:rPr>
          <w:rFonts w:ascii="Malgun Gothic Semilight" w:eastAsia="Malgun Gothic Semilight" w:hAnsi="Malgun Gothic Semilight" w:cs="Malgun Gothic Semilight"/>
          <w:b/>
          <w:color w:val="222222"/>
        </w:rPr>
        <w:t>€ 35.000</w:t>
      </w:r>
    </w:p>
    <w:p w:rsidR="00F33503" w:rsidRDefault="00F33503" w:rsidP="002D1DFA">
      <w:pPr>
        <w:pStyle w:val="KeinLeerraum"/>
        <w:tabs>
          <w:tab w:val="left" w:pos="2127"/>
        </w:tabs>
        <w:jc w:val="both"/>
        <w:rPr>
          <w:rFonts w:ascii="Malgun Gothic Semilight" w:eastAsia="Malgun Gothic Semilight" w:hAnsi="Malgun Gothic Semilight" w:cs="Malgun Gothic Semilight"/>
          <w:b/>
          <w:color w:val="222222"/>
          <w:lang w:val="de-DE"/>
        </w:rPr>
      </w:pPr>
      <w:r w:rsidRPr="00234BDE">
        <w:rPr>
          <w:rFonts w:ascii="Malgun Gothic Semilight" w:eastAsia="Malgun Gothic Semilight" w:hAnsi="Malgun Gothic Semilight" w:cs="Malgun Gothic Semilight"/>
          <w:color w:val="222222"/>
          <w:lang w:val="de-DE"/>
        </w:rPr>
        <w:t>Flaggschiff-Arten:</w:t>
      </w:r>
      <w:r w:rsidR="002D1DFA">
        <w:rPr>
          <w:rFonts w:ascii="Malgun Gothic Semilight" w:eastAsia="Malgun Gothic Semilight" w:hAnsi="Malgun Gothic Semilight" w:cs="Malgun Gothic Semilight"/>
          <w:color w:val="222222"/>
          <w:lang w:val="de-DE"/>
        </w:rPr>
        <w:tab/>
      </w:r>
      <w:r w:rsidR="00881845" w:rsidRPr="00234BDE">
        <w:rPr>
          <w:rFonts w:ascii="Malgun Gothic Semilight" w:eastAsia="Malgun Gothic Semilight" w:hAnsi="Malgun Gothic Semilight" w:cs="Malgun Gothic Semilight"/>
          <w:b/>
          <w:color w:val="222222"/>
          <w:lang w:val="de-DE"/>
        </w:rPr>
        <w:t xml:space="preserve">Schamadrossel </w:t>
      </w:r>
      <w:r w:rsidRPr="00234BDE">
        <w:rPr>
          <w:rFonts w:ascii="Malgun Gothic Semilight" w:eastAsia="Malgun Gothic Semilight" w:hAnsi="Malgun Gothic Semilight" w:cs="Malgun Gothic Semilight"/>
          <w:b/>
          <w:color w:val="222222"/>
          <w:lang w:val="de-DE"/>
        </w:rPr>
        <w:t xml:space="preserve">und </w:t>
      </w:r>
      <w:r w:rsidR="00881845" w:rsidRPr="00234BDE">
        <w:rPr>
          <w:rFonts w:ascii="Malgun Gothic Semilight" w:eastAsia="Malgun Gothic Semilight" w:hAnsi="Malgun Gothic Semilight" w:cs="Malgun Gothic Semilight"/>
          <w:b/>
          <w:color w:val="222222"/>
          <w:lang w:val="de-DE"/>
        </w:rPr>
        <w:t>Nias</w:t>
      </w:r>
      <w:r w:rsidR="00841535">
        <w:rPr>
          <w:rFonts w:ascii="Malgun Gothic Semilight" w:eastAsia="Malgun Gothic Semilight" w:hAnsi="Malgun Gothic Semilight" w:cs="Malgun Gothic Semilight"/>
          <w:b/>
          <w:color w:val="222222"/>
          <w:lang w:val="de-DE"/>
        </w:rPr>
        <w:t>b</w:t>
      </w:r>
      <w:r w:rsidR="00881845" w:rsidRPr="00234BDE">
        <w:rPr>
          <w:rFonts w:ascii="Malgun Gothic Semilight" w:eastAsia="Malgun Gothic Semilight" w:hAnsi="Malgun Gothic Semilight" w:cs="Malgun Gothic Semilight"/>
          <w:b/>
          <w:color w:val="222222"/>
          <w:lang w:val="de-DE"/>
        </w:rPr>
        <w:t>eo</w:t>
      </w:r>
    </w:p>
    <w:p w:rsidR="00841535" w:rsidRPr="00234BDE" w:rsidRDefault="00841535" w:rsidP="00F33503">
      <w:pPr>
        <w:pStyle w:val="KeinLeerraum"/>
        <w:jc w:val="both"/>
        <w:rPr>
          <w:rFonts w:ascii="Malgun Gothic Semilight" w:eastAsia="Malgun Gothic Semilight" w:hAnsi="Malgun Gothic Semilight" w:cs="Malgun Gothic Semilight"/>
          <w:b/>
          <w:color w:val="222222"/>
          <w:lang w:val="de-DE"/>
        </w:rPr>
      </w:pPr>
    </w:p>
    <w:p w:rsidR="00B629ED" w:rsidRPr="00234BDE" w:rsidRDefault="00841535" w:rsidP="00F33503">
      <w:pPr>
        <w:pStyle w:val="KeinLeerraum"/>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Treasure Island</w:t>
      </w:r>
      <w:r w:rsidR="00B629ED" w:rsidRPr="00234BDE">
        <w:rPr>
          <w:rFonts w:ascii="Malgun Gothic Semilight" w:eastAsia="Malgun Gothic Semilight" w:hAnsi="Malgun Gothic Semilight" w:cs="Malgun Gothic Semilight"/>
          <w:color w:val="222222"/>
          <w:lang w:val="de-DE"/>
        </w:rPr>
        <w:t xml:space="preserve"> ist eine unbewohnte Insel mit </w:t>
      </w:r>
      <w:r w:rsidR="004F4E9F">
        <w:rPr>
          <w:rFonts w:ascii="Malgun Gothic Semilight" w:eastAsia="Malgun Gothic Semilight" w:hAnsi="Malgun Gothic Semilight" w:cs="Malgun Gothic Semilight"/>
          <w:color w:val="222222"/>
          <w:lang w:val="de-DE"/>
        </w:rPr>
        <w:t xml:space="preserve">noch intaktem </w:t>
      </w:r>
      <w:r w:rsidR="00B629ED" w:rsidRPr="00234BDE">
        <w:rPr>
          <w:rFonts w:ascii="Malgun Gothic Semilight" w:eastAsia="Malgun Gothic Semilight" w:hAnsi="Malgun Gothic Semilight" w:cs="Malgun Gothic Semilight"/>
          <w:color w:val="222222"/>
          <w:lang w:val="de-DE"/>
        </w:rPr>
        <w:t>Primärwald</w:t>
      </w:r>
      <w:r w:rsidR="00EF2EB4">
        <w:rPr>
          <w:rFonts w:ascii="Malgun Gothic Semilight" w:eastAsia="Malgun Gothic Semilight" w:hAnsi="Malgun Gothic Semilight" w:cs="Malgun Gothic Semilight"/>
          <w:color w:val="222222"/>
          <w:lang w:val="de-DE"/>
        </w:rPr>
        <w:t>. Sie ist</w:t>
      </w:r>
      <w:r>
        <w:rPr>
          <w:rFonts w:ascii="Malgun Gothic Semilight" w:eastAsia="Malgun Gothic Semilight" w:hAnsi="Malgun Gothic Semilight" w:cs="Malgun Gothic Semilight"/>
          <w:color w:val="222222"/>
          <w:lang w:val="de-DE"/>
        </w:rPr>
        <w:t xml:space="preserve"> </w:t>
      </w:r>
      <w:r w:rsidR="00B629ED" w:rsidRPr="00234BDE">
        <w:rPr>
          <w:rFonts w:ascii="Malgun Gothic Semilight" w:eastAsia="Malgun Gothic Semilight" w:hAnsi="Malgun Gothic Semilight" w:cs="Malgun Gothic Semilight"/>
          <w:color w:val="222222"/>
          <w:lang w:val="de-DE"/>
        </w:rPr>
        <w:t>extrem schw</w:t>
      </w:r>
      <w:r w:rsidR="00EF2EB4">
        <w:rPr>
          <w:rFonts w:ascii="Malgun Gothic Semilight" w:eastAsia="Malgun Gothic Semilight" w:hAnsi="Malgun Gothic Semilight" w:cs="Malgun Gothic Semilight"/>
          <w:color w:val="222222"/>
          <w:lang w:val="de-DE"/>
        </w:rPr>
        <w:t>er</w:t>
      </w:r>
      <w:r w:rsidR="00B629ED" w:rsidRPr="00234BDE">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z</w:t>
      </w:r>
      <w:r w:rsidR="00B629ED" w:rsidRPr="00234BDE">
        <w:rPr>
          <w:rFonts w:ascii="Malgun Gothic Semilight" w:eastAsia="Malgun Gothic Semilight" w:hAnsi="Malgun Gothic Semilight" w:cs="Malgun Gothic Semilight"/>
          <w:color w:val="222222"/>
          <w:lang w:val="de-DE"/>
        </w:rPr>
        <w:t>ug</w:t>
      </w:r>
      <w:r>
        <w:rPr>
          <w:rFonts w:ascii="Malgun Gothic Semilight" w:eastAsia="Malgun Gothic Semilight" w:hAnsi="Malgun Gothic Semilight" w:cs="Malgun Gothic Semilight"/>
          <w:color w:val="222222"/>
          <w:lang w:val="de-DE"/>
        </w:rPr>
        <w:t>ä</w:t>
      </w:r>
      <w:r w:rsidR="00B629ED" w:rsidRPr="00234BDE">
        <w:rPr>
          <w:rFonts w:ascii="Malgun Gothic Semilight" w:eastAsia="Malgun Gothic Semilight" w:hAnsi="Malgun Gothic Semilight" w:cs="Malgun Gothic Semilight"/>
          <w:color w:val="222222"/>
          <w:lang w:val="de-DE"/>
        </w:rPr>
        <w:t>ng</w:t>
      </w:r>
      <w:r w:rsidR="00EF2EB4">
        <w:rPr>
          <w:rFonts w:ascii="Malgun Gothic Semilight" w:eastAsia="Malgun Gothic Semilight" w:hAnsi="Malgun Gothic Semilight" w:cs="Malgun Gothic Semilight"/>
          <w:color w:val="222222"/>
          <w:lang w:val="de-DE"/>
        </w:rPr>
        <w:t xml:space="preserve">lich, was </w:t>
      </w:r>
      <w:r w:rsidR="00B629ED" w:rsidRPr="00234BDE">
        <w:rPr>
          <w:rFonts w:ascii="Malgun Gothic Semilight" w:eastAsia="Malgun Gothic Semilight" w:hAnsi="Malgun Gothic Semilight" w:cs="Malgun Gothic Semilight"/>
          <w:color w:val="222222"/>
          <w:lang w:val="de-DE"/>
        </w:rPr>
        <w:t>sie zu einem der letzten Vogelparadiese Indonesien</w:t>
      </w:r>
      <w:r w:rsidR="00EF2EB4">
        <w:rPr>
          <w:rFonts w:ascii="Malgun Gothic Semilight" w:eastAsia="Malgun Gothic Semilight" w:hAnsi="Malgun Gothic Semilight" w:cs="Malgun Gothic Semilight"/>
          <w:color w:val="222222"/>
          <w:lang w:val="de-DE"/>
        </w:rPr>
        <w:t xml:space="preserve">s macht und zu einem </w:t>
      </w:r>
      <w:r w:rsidR="00B629ED" w:rsidRPr="00234BDE">
        <w:rPr>
          <w:rFonts w:ascii="Malgun Gothic Semilight" w:eastAsia="Malgun Gothic Semilight" w:hAnsi="Malgun Gothic Semilight" w:cs="Malgun Gothic Semilight"/>
          <w:color w:val="222222"/>
          <w:lang w:val="de-DE"/>
        </w:rPr>
        <w:t xml:space="preserve">Zufluchtsort für Vögel, die </w:t>
      </w:r>
      <w:r>
        <w:rPr>
          <w:rFonts w:ascii="Malgun Gothic Semilight" w:eastAsia="Malgun Gothic Semilight" w:hAnsi="Malgun Gothic Semilight" w:cs="Malgun Gothic Semilight"/>
          <w:color w:val="222222"/>
          <w:lang w:val="de-DE"/>
        </w:rPr>
        <w:t xml:space="preserve">durch den </w:t>
      </w:r>
      <w:r w:rsidR="00B629ED" w:rsidRPr="00234BDE">
        <w:rPr>
          <w:rFonts w:ascii="Malgun Gothic Semilight" w:eastAsia="Malgun Gothic Semilight" w:hAnsi="Malgun Gothic Semilight" w:cs="Malgun Gothic Semilight"/>
          <w:color w:val="222222"/>
          <w:lang w:val="de-DE"/>
        </w:rPr>
        <w:t xml:space="preserve">illegalen Handel </w:t>
      </w:r>
      <w:r>
        <w:rPr>
          <w:rFonts w:ascii="Malgun Gothic Semilight" w:eastAsia="Malgun Gothic Semilight" w:hAnsi="Malgun Gothic Semilight" w:cs="Malgun Gothic Semilight"/>
          <w:color w:val="222222"/>
          <w:lang w:val="de-DE"/>
        </w:rPr>
        <w:t>bedroht</w:t>
      </w:r>
      <w:r w:rsidR="00B629ED" w:rsidRPr="00234BDE">
        <w:rPr>
          <w:rFonts w:ascii="Malgun Gothic Semilight" w:eastAsia="Malgun Gothic Semilight" w:hAnsi="Malgun Gothic Semilight" w:cs="Malgun Gothic Semilight"/>
          <w:color w:val="222222"/>
          <w:lang w:val="de-DE"/>
        </w:rPr>
        <w:t xml:space="preserve"> sind, wie </w:t>
      </w:r>
      <w:r w:rsidR="00EF2EB4">
        <w:rPr>
          <w:rFonts w:ascii="Malgun Gothic Semilight" w:eastAsia="Malgun Gothic Semilight" w:hAnsi="Malgun Gothic Semilight" w:cs="Malgun Gothic Semilight"/>
          <w:color w:val="222222"/>
          <w:lang w:val="de-DE"/>
        </w:rPr>
        <w:t xml:space="preserve">z. Bsp. </w:t>
      </w:r>
      <w:r w:rsidR="00B629ED" w:rsidRPr="00234BDE">
        <w:rPr>
          <w:rFonts w:ascii="Malgun Gothic Semilight" w:eastAsia="Malgun Gothic Semilight" w:hAnsi="Malgun Gothic Semilight" w:cs="Malgun Gothic Semilight"/>
          <w:color w:val="222222"/>
          <w:lang w:val="de-DE"/>
        </w:rPr>
        <w:t xml:space="preserve">die Schamadrossel, </w:t>
      </w:r>
      <w:r>
        <w:rPr>
          <w:rFonts w:ascii="Malgun Gothic Semilight" w:eastAsia="Malgun Gothic Semilight" w:hAnsi="Malgun Gothic Semilight" w:cs="Malgun Gothic Semilight"/>
          <w:color w:val="222222"/>
          <w:lang w:val="de-DE"/>
        </w:rPr>
        <w:t>die</w:t>
      </w:r>
      <w:r w:rsidR="00B629ED" w:rsidRPr="00234BDE">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m</w:t>
      </w:r>
      <w:r w:rsidR="00B629ED" w:rsidRPr="00234BDE">
        <w:rPr>
          <w:rFonts w:ascii="Malgun Gothic Semilight" w:eastAsia="Malgun Gothic Semilight" w:hAnsi="Malgun Gothic Semilight" w:cs="Malgun Gothic Semilight"/>
          <w:color w:val="222222"/>
          <w:lang w:val="de-DE"/>
        </w:rPr>
        <w:t xml:space="preserve">eist gehandelte Singvogelart für Gesangswettbewerbe. </w:t>
      </w:r>
      <w:r w:rsidR="00EF2EB4">
        <w:rPr>
          <w:rFonts w:ascii="Malgun Gothic Semilight" w:eastAsia="Malgun Gothic Semilight" w:hAnsi="Malgun Gothic Semilight" w:cs="Malgun Gothic Semilight"/>
          <w:color w:val="222222"/>
          <w:lang w:val="de-DE"/>
        </w:rPr>
        <w:t>D</w:t>
      </w:r>
      <w:r>
        <w:rPr>
          <w:rFonts w:ascii="Malgun Gothic Semilight" w:eastAsia="Malgun Gothic Semilight" w:hAnsi="Malgun Gothic Semilight" w:cs="Malgun Gothic Semilight"/>
          <w:color w:val="222222"/>
          <w:lang w:val="de-DE"/>
        </w:rPr>
        <w:t>ie Insel</w:t>
      </w:r>
      <w:r w:rsidR="00B629ED" w:rsidRPr="00234BDE">
        <w:rPr>
          <w:rFonts w:ascii="Malgun Gothic Semilight" w:eastAsia="Malgun Gothic Semilight" w:hAnsi="Malgun Gothic Semilight" w:cs="Malgun Gothic Semilight"/>
          <w:color w:val="222222"/>
          <w:lang w:val="de-DE"/>
        </w:rPr>
        <w:t xml:space="preserve"> </w:t>
      </w:r>
      <w:r w:rsidR="00EF2EB4">
        <w:rPr>
          <w:rFonts w:ascii="Malgun Gothic Semilight" w:eastAsia="Malgun Gothic Semilight" w:hAnsi="Malgun Gothic Semilight" w:cs="Malgun Gothic Semilight"/>
          <w:color w:val="222222"/>
          <w:lang w:val="de-DE"/>
        </w:rPr>
        <w:t xml:space="preserve">beheimatet </w:t>
      </w:r>
      <w:r w:rsidR="00B629ED" w:rsidRPr="00234BDE">
        <w:rPr>
          <w:rFonts w:ascii="Malgun Gothic Semilight" w:eastAsia="Malgun Gothic Semilight" w:hAnsi="Malgun Gothic Semilight" w:cs="Malgun Gothic Semilight"/>
          <w:color w:val="222222"/>
          <w:lang w:val="de-DE"/>
        </w:rPr>
        <w:t>die letz</w:t>
      </w:r>
      <w:r>
        <w:rPr>
          <w:rFonts w:ascii="Malgun Gothic Semilight" w:eastAsia="Malgun Gothic Semilight" w:hAnsi="Malgun Gothic Semilight" w:cs="Malgun Gothic Semilight"/>
          <w:color w:val="222222"/>
          <w:lang w:val="de-DE"/>
        </w:rPr>
        <w:t>t</w:t>
      </w:r>
      <w:r w:rsidR="00B629ED" w:rsidRPr="00234BDE">
        <w:rPr>
          <w:rFonts w:ascii="Malgun Gothic Semilight" w:eastAsia="Malgun Gothic Semilight" w:hAnsi="Malgun Gothic Semilight" w:cs="Malgun Gothic Semilight"/>
          <w:color w:val="222222"/>
          <w:lang w:val="de-DE"/>
        </w:rPr>
        <w:t xml:space="preserve">en Populationen des </w:t>
      </w:r>
      <w:r>
        <w:rPr>
          <w:rFonts w:ascii="Malgun Gothic Semilight" w:eastAsia="Malgun Gothic Semilight" w:hAnsi="Malgun Gothic Semilight" w:cs="Malgun Gothic Semilight"/>
          <w:color w:val="222222"/>
          <w:lang w:val="de-DE"/>
        </w:rPr>
        <w:t>vom Aussterben bedrohten</w:t>
      </w:r>
      <w:r w:rsidR="00B629ED" w:rsidRPr="00234BDE">
        <w:rPr>
          <w:rFonts w:ascii="Malgun Gothic Semilight" w:eastAsia="Malgun Gothic Semilight" w:hAnsi="Malgun Gothic Semilight" w:cs="Malgun Gothic Semilight"/>
          <w:color w:val="222222"/>
          <w:lang w:val="de-DE"/>
        </w:rPr>
        <w:t xml:space="preserve"> Nias</w:t>
      </w:r>
      <w:r>
        <w:rPr>
          <w:rFonts w:ascii="Malgun Gothic Semilight" w:eastAsia="Malgun Gothic Semilight" w:hAnsi="Malgun Gothic Semilight" w:cs="Malgun Gothic Semilight"/>
          <w:color w:val="222222"/>
          <w:lang w:val="de-DE"/>
        </w:rPr>
        <w:t>b</w:t>
      </w:r>
      <w:r w:rsidR="00B629ED" w:rsidRPr="00234BDE">
        <w:rPr>
          <w:rFonts w:ascii="Malgun Gothic Semilight" w:eastAsia="Malgun Gothic Semilight" w:hAnsi="Malgun Gothic Semilight" w:cs="Malgun Gothic Semilight"/>
          <w:color w:val="222222"/>
          <w:lang w:val="de-DE"/>
        </w:rPr>
        <w:t>eo</w:t>
      </w:r>
      <w:r w:rsidR="00EF2EB4">
        <w:rPr>
          <w:rFonts w:ascii="Malgun Gothic Semilight" w:eastAsia="Malgun Gothic Semilight" w:hAnsi="Malgun Gothic Semilight" w:cs="Malgun Gothic Semilight"/>
          <w:color w:val="222222"/>
          <w:lang w:val="de-DE"/>
        </w:rPr>
        <w:t xml:space="preserve">. Sein </w:t>
      </w:r>
      <w:r w:rsidR="00B629ED" w:rsidRPr="00234BDE">
        <w:rPr>
          <w:rFonts w:ascii="Malgun Gothic Semilight" w:eastAsia="Malgun Gothic Semilight" w:hAnsi="Malgun Gothic Semilight" w:cs="Malgun Gothic Semilight"/>
          <w:color w:val="222222"/>
          <w:lang w:val="de-DE"/>
        </w:rPr>
        <w:t xml:space="preserve">Überleben ist vom Schutz der Insel abhängig. </w:t>
      </w:r>
      <w:r>
        <w:rPr>
          <w:rFonts w:ascii="Malgun Gothic Semilight" w:eastAsia="Malgun Gothic Semilight" w:hAnsi="Malgun Gothic Semilight" w:cs="Malgun Gothic Semilight"/>
          <w:color w:val="222222"/>
          <w:lang w:val="de-DE"/>
        </w:rPr>
        <w:t>D</w:t>
      </w:r>
      <w:r w:rsidR="00B629ED" w:rsidRPr="00234BDE">
        <w:rPr>
          <w:rFonts w:ascii="Malgun Gothic Semilight" w:eastAsia="Malgun Gothic Semilight" w:hAnsi="Malgun Gothic Semilight" w:cs="Malgun Gothic Semilight"/>
          <w:color w:val="222222"/>
          <w:lang w:val="de-DE"/>
        </w:rPr>
        <w:t xml:space="preserve">er tatsächliche Name und </w:t>
      </w:r>
      <w:r w:rsidR="00EF2EB4">
        <w:rPr>
          <w:rFonts w:ascii="Malgun Gothic Semilight" w:eastAsia="Malgun Gothic Semilight" w:hAnsi="Malgun Gothic Semilight" w:cs="Malgun Gothic Semilight"/>
          <w:color w:val="222222"/>
          <w:lang w:val="de-DE"/>
        </w:rPr>
        <w:t>die genaue Lage</w:t>
      </w:r>
      <w:r w:rsidR="00B629ED" w:rsidRPr="00234BDE">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 xml:space="preserve">von Treasure Island </w:t>
      </w:r>
      <w:r w:rsidR="00EF2EB4">
        <w:rPr>
          <w:rFonts w:ascii="Malgun Gothic Semilight" w:eastAsia="Malgun Gothic Semilight" w:hAnsi="Malgun Gothic Semilight" w:cs="Malgun Gothic Semilight"/>
          <w:color w:val="222222"/>
          <w:lang w:val="de-DE"/>
        </w:rPr>
        <w:t xml:space="preserve">werden </w:t>
      </w:r>
      <w:r w:rsidR="00164341">
        <w:rPr>
          <w:rFonts w:ascii="Malgun Gothic Semilight" w:eastAsia="Malgun Gothic Semilight" w:hAnsi="Malgun Gothic Semilight" w:cs="Malgun Gothic Semilight"/>
          <w:color w:val="222222"/>
          <w:lang w:val="de-DE"/>
        </w:rPr>
        <w:t>aus Sicherheitsgründen</w:t>
      </w:r>
      <w:r w:rsidR="00EF2EB4">
        <w:rPr>
          <w:rFonts w:ascii="Malgun Gothic Semilight" w:eastAsia="Malgun Gothic Semilight" w:hAnsi="Malgun Gothic Semilight" w:cs="Malgun Gothic Semilight"/>
          <w:color w:val="222222"/>
          <w:lang w:val="de-DE"/>
        </w:rPr>
        <w:t xml:space="preserve"> geheim gehalten</w:t>
      </w:r>
      <w:r w:rsidR="00B629ED" w:rsidRPr="00234BDE">
        <w:rPr>
          <w:rFonts w:ascii="Malgun Gothic Semilight" w:eastAsia="Malgun Gothic Semilight" w:hAnsi="Malgun Gothic Semilight" w:cs="Malgun Gothic Semilight"/>
          <w:color w:val="222222"/>
          <w:lang w:val="de-DE"/>
        </w:rPr>
        <w:t>.</w:t>
      </w:r>
    </w:p>
    <w:p w:rsidR="00B629ED" w:rsidRPr="00234BDE" w:rsidRDefault="00B629ED" w:rsidP="00F33503">
      <w:pPr>
        <w:pStyle w:val="KeinLeerraum"/>
        <w:jc w:val="both"/>
        <w:rPr>
          <w:rFonts w:ascii="Malgun Gothic Semilight" w:eastAsia="Malgun Gothic Semilight" w:hAnsi="Malgun Gothic Semilight" w:cs="Malgun Gothic Semilight"/>
          <w:color w:val="222222"/>
          <w:lang w:val="de-DE"/>
        </w:rPr>
      </w:pPr>
    </w:p>
    <w:p w:rsidR="003F10EF" w:rsidRDefault="00B629ED" w:rsidP="0011509B">
      <w:pPr>
        <w:pStyle w:val="KeinLeerraum"/>
        <w:jc w:val="both"/>
        <w:rPr>
          <w:rFonts w:ascii="Malgun Gothic Semilight" w:eastAsia="Malgun Gothic Semilight" w:hAnsi="Malgun Gothic Semilight" w:cs="Malgun Gothic Semilight"/>
          <w:color w:val="222222"/>
          <w:lang w:val="de-DE"/>
        </w:rPr>
      </w:pPr>
      <w:r w:rsidRPr="00234BDE">
        <w:rPr>
          <w:rFonts w:ascii="Malgun Gothic Semilight" w:eastAsia="Malgun Gothic Semilight" w:hAnsi="Malgun Gothic Semilight" w:cs="Malgun Gothic Semilight"/>
          <w:color w:val="222222"/>
          <w:lang w:val="de-DE"/>
        </w:rPr>
        <w:t>Eine örtliche Naturschutz-NGO hat sich auf den Schutz der Insel konzentriert und besitzt zudem eine gesetzliche Erlaubnis der zuständigen Regierungsbehörde (BKSDA)</w:t>
      </w:r>
      <w:r w:rsidR="00841535">
        <w:rPr>
          <w:rFonts w:ascii="Malgun Gothic Semilight" w:eastAsia="Malgun Gothic Semilight" w:hAnsi="Malgun Gothic Semilight" w:cs="Malgun Gothic Semilight"/>
          <w:color w:val="222222"/>
          <w:lang w:val="de-DE"/>
        </w:rPr>
        <w:t>,</w:t>
      </w:r>
      <w:r w:rsidRPr="00234BDE">
        <w:rPr>
          <w:rFonts w:ascii="Malgun Gothic Semilight" w:eastAsia="Malgun Gothic Semilight" w:hAnsi="Malgun Gothic Semilight" w:cs="Malgun Gothic Semilight"/>
          <w:color w:val="222222"/>
          <w:lang w:val="de-DE"/>
        </w:rPr>
        <w:t xml:space="preserve"> </w:t>
      </w:r>
      <w:r w:rsidR="00ED3F08" w:rsidRPr="00234BDE">
        <w:rPr>
          <w:rFonts w:ascii="Malgun Gothic Semilight" w:eastAsia="Malgun Gothic Semilight" w:hAnsi="Malgun Gothic Semilight" w:cs="Malgun Gothic Semilight"/>
          <w:color w:val="222222"/>
          <w:lang w:val="de-DE"/>
        </w:rPr>
        <w:t>die Insel betreten zu dürfen</w:t>
      </w:r>
      <w:r w:rsidR="00841535">
        <w:rPr>
          <w:rFonts w:ascii="Malgun Gothic Semilight" w:eastAsia="Malgun Gothic Semilight" w:hAnsi="Malgun Gothic Semilight" w:cs="Malgun Gothic Semilight"/>
          <w:color w:val="222222"/>
          <w:lang w:val="de-DE"/>
        </w:rPr>
        <w:t>,</w:t>
      </w:r>
      <w:r w:rsidR="00ED3F08" w:rsidRPr="00234BDE">
        <w:rPr>
          <w:rFonts w:ascii="Malgun Gothic Semilight" w:eastAsia="Malgun Gothic Semilight" w:hAnsi="Malgun Gothic Semilight" w:cs="Malgun Gothic Semilight"/>
          <w:color w:val="222222"/>
          <w:lang w:val="de-DE"/>
        </w:rPr>
        <w:t xml:space="preserve"> um </w:t>
      </w:r>
      <w:r w:rsidR="00841535">
        <w:rPr>
          <w:rFonts w:ascii="Malgun Gothic Semilight" w:eastAsia="Malgun Gothic Semilight" w:hAnsi="Malgun Gothic Semilight" w:cs="Malgun Gothic Semilight"/>
          <w:color w:val="222222"/>
          <w:lang w:val="de-DE"/>
        </w:rPr>
        <w:t xml:space="preserve">Naturschutzbemühungen vor Ort </w:t>
      </w:r>
      <w:r w:rsidR="00ED3F08" w:rsidRPr="00234BDE">
        <w:rPr>
          <w:rFonts w:ascii="Malgun Gothic Semilight" w:eastAsia="Malgun Gothic Semilight" w:hAnsi="Malgun Gothic Semilight" w:cs="Malgun Gothic Semilight"/>
          <w:color w:val="222222"/>
          <w:lang w:val="de-DE"/>
        </w:rPr>
        <w:t xml:space="preserve">zu </w:t>
      </w:r>
      <w:r w:rsidR="00841535">
        <w:rPr>
          <w:rFonts w:ascii="Malgun Gothic Semilight" w:eastAsia="Malgun Gothic Semilight" w:hAnsi="Malgun Gothic Semilight" w:cs="Malgun Gothic Semilight"/>
          <w:color w:val="222222"/>
          <w:lang w:val="de-DE"/>
        </w:rPr>
        <w:t>managen</w:t>
      </w:r>
      <w:r w:rsidR="00ED3F08" w:rsidRPr="00234BDE">
        <w:rPr>
          <w:rFonts w:ascii="Malgun Gothic Semilight" w:eastAsia="Malgun Gothic Semilight" w:hAnsi="Malgun Gothic Semilight" w:cs="Malgun Gothic Semilight"/>
          <w:color w:val="222222"/>
          <w:lang w:val="de-DE"/>
        </w:rPr>
        <w:t xml:space="preserve">. </w:t>
      </w:r>
      <w:r w:rsidR="00841535">
        <w:rPr>
          <w:rFonts w:ascii="Malgun Gothic Semilight" w:eastAsia="Malgun Gothic Semilight" w:hAnsi="Malgun Gothic Semilight" w:cs="Malgun Gothic Semilight"/>
          <w:color w:val="222222"/>
          <w:lang w:val="de-DE"/>
        </w:rPr>
        <w:t>I</w:t>
      </w:r>
      <w:r w:rsidR="00ED3F08" w:rsidRPr="00234BDE">
        <w:rPr>
          <w:rFonts w:ascii="Malgun Gothic Semilight" w:eastAsia="Malgun Gothic Semilight" w:hAnsi="Malgun Gothic Semilight" w:cs="Malgun Gothic Semilight"/>
          <w:color w:val="222222"/>
          <w:lang w:val="de-DE"/>
        </w:rPr>
        <w:t xml:space="preserve">n Zusammenarbeit mit anderen NGOs (Ecosystem Impact &amp; Lestari) </w:t>
      </w:r>
      <w:r w:rsidR="00841535">
        <w:rPr>
          <w:rFonts w:ascii="Malgun Gothic Semilight" w:eastAsia="Malgun Gothic Semilight" w:hAnsi="Malgun Gothic Semilight" w:cs="Malgun Gothic Semilight"/>
          <w:color w:val="222222"/>
          <w:lang w:val="de-DE"/>
        </w:rPr>
        <w:t xml:space="preserve">wurde die Insel </w:t>
      </w:r>
      <w:r w:rsidR="00ED3F08" w:rsidRPr="00234BDE">
        <w:rPr>
          <w:rFonts w:ascii="Malgun Gothic Semilight" w:eastAsia="Malgun Gothic Semilight" w:hAnsi="Malgun Gothic Semilight" w:cs="Malgun Gothic Semilight"/>
          <w:color w:val="222222"/>
          <w:lang w:val="de-DE"/>
        </w:rPr>
        <w:t>als eine</w:t>
      </w:r>
      <w:r w:rsidR="00841535">
        <w:rPr>
          <w:rFonts w:ascii="Malgun Gothic Semilight" w:eastAsia="Malgun Gothic Semilight" w:hAnsi="Malgun Gothic Semilight" w:cs="Malgun Gothic Semilight"/>
          <w:color w:val="222222"/>
          <w:lang w:val="de-DE"/>
        </w:rPr>
        <w:t>r</w:t>
      </w:r>
      <w:r w:rsidR="00ED3F08" w:rsidRPr="00234BDE">
        <w:rPr>
          <w:rFonts w:ascii="Malgun Gothic Semilight" w:eastAsia="Malgun Gothic Semilight" w:hAnsi="Malgun Gothic Semilight" w:cs="Malgun Gothic Semilight"/>
          <w:color w:val="222222"/>
          <w:lang w:val="de-DE"/>
        </w:rPr>
        <w:t xml:space="preserve"> der letzten Lebensräume für den Nias</w:t>
      </w:r>
      <w:r w:rsidR="00841535">
        <w:rPr>
          <w:rFonts w:ascii="Malgun Gothic Semilight" w:eastAsia="Malgun Gothic Semilight" w:hAnsi="Malgun Gothic Semilight" w:cs="Malgun Gothic Semilight"/>
          <w:color w:val="222222"/>
          <w:lang w:val="de-DE"/>
        </w:rPr>
        <w:t>b</w:t>
      </w:r>
      <w:r w:rsidR="00ED3F08" w:rsidRPr="00234BDE">
        <w:rPr>
          <w:rFonts w:ascii="Malgun Gothic Semilight" w:eastAsia="Malgun Gothic Semilight" w:hAnsi="Malgun Gothic Semilight" w:cs="Malgun Gothic Semilight"/>
          <w:color w:val="222222"/>
          <w:lang w:val="de-DE"/>
        </w:rPr>
        <w:t>eo identifiziert. D</w:t>
      </w:r>
      <w:r w:rsidR="00841535">
        <w:rPr>
          <w:rFonts w:ascii="Malgun Gothic Semilight" w:eastAsia="Malgun Gothic Semilight" w:hAnsi="Malgun Gothic Semilight" w:cs="Malgun Gothic Semilight"/>
          <w:color w:val="222222"/>
          <w:lang w:val="de-DE"/>
        </w:rPr>
        <w:t>ies</w:t>
      </w:r>
      <w:r w:rsidR="00ED3F08" w:rsidRPr="00234BDE">
        <w:rPr>
          <w:rFonts w:ascii="Malgun Gothic Semilight" w:eastAsia="Malgun Gothic Semilight" w:hAnsi="Malgun Gothic Semilight" w:cs="Malgun Gothic Semilight"/>
          <w:color w:val="222222"/>
          <w:lang w:val="de-DE"/>
        </w:rPr>
        <w:t xml:space="preserve">en Vogel und seinen Lebensraum zu schützen hat oberste Priorität. </w:t>
      </w:r>
      <w:r w:rsidR="0011509B" w:rsidRPr="00234BDE">
        <w:rPr>
          <w:rFonts w:ascii="Malgun Gothic Semilight" w:eastAsia="Malgun Gothic Semilight" w:hAnsi="Malgun Gothic Semilight" w:cs="Malgun Gothic Semilight"/>
          <w:color w:val="222222"/>
          <w:lang w:val="de-DE"/>
        </w:rPr>
        <w:t xml:space="preserve">Bislang sind </w:t>
      </w:r>
      <w:r w:rsidR="00841535">
        <w:rPr>
          <w:rFonts w:ascii="Malgun Gothic Semilight" w:eastAsia="Malgun Gothic Semilight" w:hAnsi="Malgun Gothic Semilight" w:cs="Malgun Gothic Semilight"/>
          <w:color w:val="222222"/>
          <w:lang w:val="de-DE"/>
        </w:rPr>
        <w:t>Ranger</w:t>
      </w:r>
      <w:r w:rsidR="0011509B" w:rsidRPr="00234BDE">
        <w:rPr>
          <w:rFonts w:ascii="Malgun Gothic Semilight" w:eastAsia="Malgun Gothic Semilight" w:hAnsi="Malgun Gothic Semilight" w:cs="Malgun Gothic Semilight"/>
          <w:color w:val="222222"/>
          <w:lang w:val="de-DE"/>
        </w:rPr>
        <w:t xml:space="preserve"> auf der </w:t>
      </w:r>
      <w:r w:rsidR="00841535">
        <w:rPr>
          <w:rFonts w:ascii="Malgun Gothic Semilight" w:eastAsia="Malgun Gothic Semilight" w:hAnsi="Malgun Gothic Semilight" w:cs="Malgun Gothic Semilight"/>
          <w:color w:val="222222"/>
          <w:lang w:val="de-DE"/>
        </w:rPr>
        <w:t xml:space="preserve">Insel </w:t>
      </w:r>
      <w:r w:rsidR="0011509B" w:rsidRPr="00234BDE">
        <w:rPr>
          <w:rFonts w:ascii="Malgun Gothic Semilight" w:eastAsia="Malgun Gothic Semilight" w:hAnsi="Malgun Gothic Semilight" w:cs="Malgun Gothic Semilight"/>
          <w:color w:val="222222"/>
          <w:lang w:val="de-DE"/>
        </w:rPr>
        <w:t xml:space="preserve">postiert, die </w:t>
      </w:r>
      <w:r w:rsidR="003F10EF">
        <w:rPr>
          <w:rFonts w:ascii="Malgun Gothic Semilight" w:eastAsia="Malgun Gothic Semilight" w:hAnsi="Malgun Gothic Semilight" w:cs="Malgun Gothic Semilight"/>
          <w:color w:val="222222"/>
          <w:lang w:val="de-DE"/>
        </w:rPr>
        <w:t xml:space="preserve">sich </w:t>
      </w:r>
      <w:r w:rsidR="00841535">
        <w:rPr>
          <w:rFonts w:ascii="Malgun Gothic Semilight" w:eastAsia="Malgun Gothic Semilight" w:hAnsi="Malgun Gothic Semilight" w:cs="Malgun Gothic Semilight"/>
          <w:color w:val="222222"/>
          <w:lang w:val="de-DE"/>
        </w:rPr>
        <w:t xml:space="preserve">auch </w:t>
      </w:r>
      <w:r w:rsidR="003F10EF">
        <w:rPr>
          <w:rFonts w:ascii="Malgun Gothic Semilight" w:eastAsia="Malgun Gothic Semilight" w:hAnsi="Malgun Gothic Semilight" w:cs="Malgun Gothic Semilight"/>
          <w:color w:val="222222"/>
          <w:lang w:val="de-DE"/>
        </w:rPr>
        <w:t xml:space="preserve">um </w:t>
      </w:r>
      <w:r w:rsidR="00841535">
        <w:rPr>
          <w:rFonts w:ascii="Malgun Gothic Semilight" w:eastAsia="Malgun Gothic Semilight" w:hAnsi="Malgun Gothic Semilight" w:cs="Malgun Gothic Semilight"/>
          <w:color w:val="222222"/>
          <w:lang w:val="de-DE"/>
        </w:rPr>
        <w:t xml:space="preserve">die </w:t>
      </w:r>
      <w:r w:rsidR="003F10EF">
        <w:rPr>
          <w:rFonts w:ascii="Malgun Gothic Semilight" w:eastAsia="Malgun Gothic Semilight" w:hAnsi="Malgun Gothic Semilight" w:cs="Malgun Gothic Semilight"/>
          <w:color w:val="222222"/>
          <w:lang w:val="de-DE"/>
        </w:rPr>
        <w:t>Singv</w:t>
      </w:r>
      <w:r w:rsidR="00841535">
        <w:rPr>
          <w:rFonts w:ascii="Malgun Gothic Semilight" w:eastAsia="Malgun Gothic Semilight" w:hAnsi="Malgun Gothic Semilight" w:cs="Malgun Gothic Semilight"/>
          <w:color w:val="222222"/>
          <w:lang w:val="de-DE"/>
        </w:rPr>
        <w:t>ögel</w:t>
      </w:r>
      <w:r w:rsidR="003F10EF">
        <w:rPr>
          <w:rFonts w:ascii="Malgun Gothic Semilight" w:eastAsia="Malgun Gothic Semilight" w:hAnsi="Malgun Gothic Semilight" w:cs="Malgun Gothic Semilight"/>
          <w:color w:val="222222"/>
          <w:lang w:val="de-DE"/>
        </w:rPr>
        <w:t xml:space="preserve"> kümmern</w:t>
      </w:r>
      <w:r w:rsidR="00841535">
        <w:rPr>
          <w:rFonts w:ascii="Malgun Gothic Semilight" w:eastAsia="Malgun Gothic Semilight" w:hAnsi="Malgun Gothic Semilight" w:cs="Malgun Gothic Semilight"/>
          <w:color w:val="222222"/>
          <w:lang w:val="de-DE"/>
        </w:rPr>
        <w:t xml:space="preserve">, während sie eigentlich </w:t>
      </w:r>
      <w:r w:rsidR="0011509B" w:rsidRPr="00234BDE">
        <w:rPr>
          <w:rFonts w:ascii="Malgun Gothic Semilight" w:eastAsia="Malgun Gothic Semilight" w:hAnsi="Malgun Gothic Semilight" w:cs="Malgun Gothic Semilight"/>
          <w:color w:val="222222"/>
          <w:lang w:val="de-DE"/>
        </w:rPr>
        <w:t>die Nistplätze der Schildkröten</w:t>
      </w:r>
      <w:r w:rsidR="00841535">
        <w:rPr>
          <w:rFonts w:ascii="Malgun Gothic Semilight" w:eastAsia="Malgun Gothic Semilight" w:hAnsi="Malgun Gothic Semilight" w:cs="Malgun Gothic Semilight"/>
          <w:color w:val="222222"/>
          <w:lang w:val="de-DE"/>
        </w:rPr>
        <w:t xml:space="preserve"> bewachen</w:t>
      </w:r>
      <w:r w:rsidR="0011509B" w:rsidRPr="00234BDE">
        <w:rPr>
          <w:rFonts w:ascii="Malgun Gothic Semilight" w:eastAsia="Malgun Gothic Semilight" w:hAnsi="Malgun Gothic Semilight" w:cs="Malgun Gothic Semilight"/>
          <w:color w:val="222222"/>
          <w:lang w:val="de-DE"/>
        </w:rPr>
        <w:t xml:space="preserve">. </w:t>
      </w:r>
    </w:p>
    <w:p w:rsidR="003F10EF" w:rsidRDefault="003F10EF" w:rsidP="0011509B">
      <w:pPr>
        <w:pStyle w:val="KeinLeerraum"/>
        <w:jc w:val="both"/>
        <w:rPr>
          <w:rFonts w:ascii="Malgun Gothic Semilight" w:eastAsia="Malgun Gothic Semilight" w:hAnsi="Malgun Gothic Semilight" w:cs="Malgun Gothic Semilight"/>
          <w:color w:val="222222"/>
          <w:lang w:val="de-DE"/>
        </w:rPr>
      </w:pPr>
    </w:p>
    <w:p w:rsidR="008753CC" w:rsidRPr="003F10EF" w:rsidRDefault="00FC4BD6" w:rsidP="0011509B">
      <w:pPr>
        <w:pStyle w:val="KeinLeerraum"/>
        <w:jc w:val="both"/>
        <w:rPr>
          <w:rFonts w:ascii="Malgun Gothic Semilight" w:eastAsia="Malgun Gothic Semilight" w:hAnsi="Malgun Gothic Semilight" w:cs="Malgun Gothic Semilight"/>
          <w:color w:val="222222"/>
          <w:lang w:val="de-DE"/>
        </w:rPr>
      </w:pPr>
      <w:r w:rsidRPr="00234BDE">
        <w:rPr>
          <w:rFonts w:ascii="Malgun Gothic Semilight" w:eastAsia="Malgun Gothic Semilight" w:hAnsi="Malgun Gothic Semilight" w:cs="Malgun Gothic Semilight"/>
          <w:color w:val="222222"/>
          <w:lang w:val="de-DE"/>
        </w:rPr>
        <w:t xml:space="preserve">Das Ziel </w:t>
      </w:r>
      <w:r w:rsidR="003F10EF">
        <w:rPr>
          <w:rFonts w:ascii="Malgun Gothic Semilight" w:eastAsia="Malgun Gothic Semilight" w:hAnsi="Malgun Gothic Semilight" w:cs="Malgun Gothic Semilight"/>
          <w:color w:val="222222"/>
          <w:lang w:val="de-DE"/>
        </w:rPr>
        <w:t>des Projektes ist der</w:t>
      </w:r>
      <w:r w:rsidRPr="00234BDE">
        <w:rPr>
          <w:rFonts w:ascii="Malgun Gothic Semilight" w:eastAsia="Malgun Gothic Semilight" w:hAnsi="Malgun Gothic Semilight" w:cs="Malgun Gothic Semilight"/>
          <w:color w:val="222222"/>
          <w:lang w:val="de-DE"/>
        </w:rPr>
        <w:t xml:space="preserve"> Schutz </w:t>
      </w:r>
      <w:r w:rsidR="003F10EF">
        <w:rPr>
          <w:rFonts w:ascii="Malgun Gothic Semilight" w:eastAsia="Malgun Gothic Semilight" w:hAnsi="Malgun Gothic Semilight" w:cs="Malgun Gothic Semilight"/>
          <w:color w:val="222222"/>
          <w:lang w:val="de-DE"/>
        </w:rPr>
        <w:t>von</w:t>
      </w:r>
      <w:r w:rsidRPr="00234BDE">
        <w:rPr>
          <w:rFonts w:ascii="Malgun Gothic Semilight" w:eastAsia="Malgun Gothic Semilight" w:hAnsi="Malgun Gothic Semilight" w:cs="Malgun Gothic Semilight"/>
          <w:color w:val="222222"/>
          <w:lang w:val="de-DE"/>
        </w:rPr>
        <w:t xml:space="preserve"> Schamadrossel</w:t>
      </w:r>
      <w:r w:rsidR="003F10EF">
        <w:rPr>
          <w:rFonts w:ascii="Malgun Gothic Semilight" w:eastAsia="Malgun Gothic Semilight" w:hAnsi="Malgun Gothic Semilight" w:cs="Malgun Gothic Semilight"/>
          <w:color w:val="222222"/>
          <w:lang w:val="de-DE"/>
        </w:rPr>
        <w:t xml:space="preserve">, </w:t>
      </w:r>
      <w:r w:rsidRPr="00234BDE">
        <w:rPr>
          <w:rFonts w:ascii="Malgun Gothic Semilight" w:eastAsia="Malgun Gothic Semilight" w:hAnsi="Malgun Gothic Semilight" w:cs="Malgun Gothic Semilight"/>
          <w:color w:val="222222"/>
          <w:lang w:val="de-DE"/>
        </w:rPr>
        <w:t>Nias</w:t>
      </w:r>
      <w:r w:rsidR="003F10EF">
        <w:rPr>
          <w:rFonts w:ascii="Malgun Gothic Semilight" w:eastAsia="Malgun Gothic Semilight" w:hAnsi="Malgun Gothic Semilight" w:cs="Malgun Gothic Semilight"/>
          <w:color w:val="222222"/>
          <w:lang w:val="de-DE"/>
        </w:rPr>
        <w:t>b</w:t>
      </w:r>
      <w:r w:rsidRPr="00234BDE">
        <w:rPr>
          <w:rFonts w:ascii="Malgun Gothic Semilight" w:eastAsia="Malgun Gothic Semilight" w:hAnsi="Malgun Gothic Semilight" w:cs="Malgun Gothic Semilight"/>
          <w:color w:val="222222"/>
          <w:lang w:val="de-DE"/>
        </w:rPr>
        <w:t xml:space="preserve">eo </w:t>
      </w:r>
      <w:r w:rsidR="003F10EF">
        <w:rPr>
          <w:rFonts w:ascii="Malgun Gothic Semilight" w:eastAsia="Malgun Gothic Semilight" w:hAnsi="Malgun Gothic Semilight" w:cs="Malgun Gothic Semilight"/>
          <w:color w:val="222222"/>
          <w:lang w:val="de-DE"/>
        </w:rPr>
        <w:t xml:space="preserve">und aller anderen Arten auf der Insel </w:t>
      </w:r>
      <w:r w:rsidRPr="00234BDE">
        <w:rPr>
          <w:rFonts w:ascii="Malgun Gothic Semilight" w:eastAsia="Malgun Gothic Semilight" w:hAnsi="Malgun Gothic Semilight" w:cs="Malgun Gothic Semilight"/>
          <w:color w:val="222222"/>
          <w:lang w:val="de-DE"/>
        </w:rPr>
        <w:t>vor Wilder</w:t>
      </w:r>
      <w:r w:rsidR="003F10EF">
        <w:rPr>
          <w:rFonts w:ascii="Malgun Gothic Semilight" w:eastAsia="Malgun Gothic Semilight" w:hAnsi="Malgun Gothic Semilight" w:cs="Malgun Gothic Semilight"/>
          <w:color w:val="222222"/>
          <w:lang w:val="de-DE"/>
        </w:rPr>
        <w:t>ern</w:t>
      </w:r>
      <w:r w:rsidRPr="00234BDE">
        <w:rPr>
          <w:rFonts w:ascii="Malgun Gothic Semilight" w:eastAsia="Malgun Gothic Semilight" w:hAnsi="Malgun Gothic Semilight" w:cs="Malgun Gothic Semilight"/>
          <w:color w:val="222222"/>
          <w:lang w:val="de-DE"/>
        </w:rPr>
        <w:t xml:space="preserve"> und </w:t>
      </w:r>
      <w:r w:rsidR="003F10EF">
        <w:rPr>
          <w:rFonts w:ascii="Malgun Gothic Semilight" w:eastAsia="Malgun Gothic Semilight" w:hAnsi="Malgun Gothic Semilight" w:cs="Malgun Gothic Semilight"/>
          <w:color w:val="222222"/>
          <w:lang w:val="de-DE"/>
        </w:rPr>
        <w:t>Abenteurern?</w:t>
      </w:r>
      <w:r w:rsidRPr="00234BDE">
        <w:rPr>
          <w:rFonts w:ascii="Malgun Gothic Semilight" w:eastAsia="Malgun Gothic Semilight" w:hAnsi="Malgun Gothic Semilight" w:cs="Malgun Gothic Semilight"/>
          <w:color w:val="222222"/>
          <w:lang w:val="de-DE"/>
        </w:rPr>
        <w:t xml:space="preserve">  </w:t>
      </w:r>
      <w:r w:rsidRPr="003F10EF">
        <w:rPr>
          <w:rFonts w:ascii="Malgun Gothic Semilight" w:eastAsia="Malgun Gothic Semilight" w:hAnsi="Malgun Gothic Semilight" w:cs="Malgun Gothic Semilight"/>
          <w:color w:val="222222"/>
          <w:lang w:val="de-DE"/>
        </w:rPr>
        <w:t xml:space="preserve">Dies wird durch folgende </w:t>
      </w:r>
      <w:r w:rsidR="003F10EF">
        <w:rPr>
          <w:rFonts w:ascii="Malgun Gothic Semilight" w:eastAsia="Malgun Gothic Semilight" w:hAnsi="Malgun Gothic Semilight" w:cs="Malgun Gothic Semilight"/>
          <w:color w:val="222222"/>
          <w:lang w:val="de-DE"/>
        </w:rPr>
        <w:t>Maßnahmen</w:t>
      </w:r>
      <w:r w:rsidRPr="003F10EF">
        <w:rPr>
          <w:rFonts w:ascii="Malgun Gothic Semilight" w:eastAsia="Malgun Gothic Semilight" w:hAnsi="Malgun Gothic Semilight" w:cs="Malgun Gothic Semilight"/>
          <w:color w:val="222222"/>
          <w:lang w:val="de-DE"/>
        </w:rPr>
        <w:t xml:space="preserve"> erreicht:</w:t>
      </w:r>
    </w:p>
    <w:p w:rsidR="00FC4BD6" w:rsidRPr="003F10EF" w:rsidRDefault="00FC4BD6" w:rsidP="0011509B">
      <w:pPr>
        <w:pStyle w:val="KeinLeerraum"/>
        <w:jc w:val="both"/>
        <w:rPr>
          <w:rFonts w:ascii="Malgun Gothic Semilight" w:eastAsia="Malgun Gothic Semilight" w:hAnsi="Malgun Gothic Semilight" w:cs="Malgun Gothic Semilight"/>
          <w:color w:val="222222"/>
          <w:lang w:val="de-DE"/>
        </w:rPr>
      </w:pPr>
    </w:p>
    <w:p w:rsidR="00D72CD7" w:rsidRPr="003F10EF" w:rsidRDefault="00D72CD7" w:rsidP="0011509B">
      <w:pPr>
        <w:pStyle w:val="KeinLeerraum"/>
        <w:jc w:val="both"/>
        <w:rPr>
          <w:rFonts w:ascii="Malgun Gothic Semilight" w:eastAsia="Malgun Gothic Semilight" w:hAnsi="Malgun Gothic Semilight" w:cs="Malgun Gothic Semilight"/>
          <w:color w:val="222222"/>
          <w:lang w:val="de-DE"/>
        </w:rPr>
      </w:pPr>
    </w:p>
    <w:p w:rsidR="00FC4BD6" w:rsidRPr="00234BDE" w:rsidRDefault="00FC4BD6" w:rsidP="0011509B">
      <w:pPr>
        <w:pStyle w:val="KeinLeerraum"/>
        <w:jc w:val="both"/>
        <w:rPr>
          <w:rFonts w:ascii="Malgun Gothic Semilight" w:eastAsia="Malgun Gothic Semilight" w:hAnsi="Malgun Gothic Semilight" w:cs="Malgun Gothic Semilight"/>
          <w:b/>
          <w:sz w:val="32"/>
          <w:szCs w:val="32"/>
          <w:lang w:val="de-DE"/>
        </w:rPr>
      </w:pPr>
      <w:r w:rsidRPr="003F10EF">
        <w:rPr>
          <w:rFonts w:ascii="Malgun Gothic Semilight" w:eastAsia="Malgun Gothic Semilight" w:hAnsi="Malgun Gothic Semilight" w:cs="Malgun Gothic Semilight"/>
          <w:b/>
          <w:color w:val="222222"/>
          <w:lang w:val="de-DE"/>
        </w:rPr>
        <w:t>Projektziele:</w:t>
      </w:r>
    </w:p>
    <w:p w:rsidR="008753CC" w:rsidRPr="00234BDE" w:rsidRDefault="007E2766" w:rsidP="00D72CD7">
      <w:pPr>
        <w:pStyle w:val="KeinLeerraum"/>
        <w:numPr>
          <w:ilvl w:val="0"/>
          <w:numId w:val="27"/>
        </w:numPr>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Verstärkte</w:t>
      </w:r>
      <w:r w:rsidR="00D72CD7" w:rsidRPr="00234BDE">
        <w:rPr>
          <w:rFonts w:ascii="Malgun Gothic Semilight" w:eastAsia="Malgun Gothic Semilight" w:hAnsi="Malgun Gothic Semilight" w:cs="Malgun Gothic Semilight"/>
          <w:color w:val="222222"/>
          <w:lang w:val="de-DE"/>
        </w:rPr>
        <w:t xml:space="preserve"> Ranger</w:t>
      </w:r>
      <w:r>
        <w:rPr>
          <w:rFonts w:ascii="Malgun Gothic Semilight" w:eastAsia="Malgun Gothic Semilight" w:hAnsi="Malgun Gothic Semilight" w:cs="Malgun Gothic Semilight"/>
          <w:color w:val="222222"/>
          <w:lang w:val="de-DE"/>
        </w:rPr>
        <w:t>p</w:t>
      </w:r>
      <w:r w:rsidRPr="00234BDE">
        <w:rPr>
          <w:rFonts w:ascii="Malgun Gothic Semilight" w:eastAsia="Malgun Gothic Semilight" w:hAnsi="Malgun Gothic Semilight" w:cs="Malgun Gothic Semilight"/>
          <w:color w:val="222222"/>
          <w:lang w:val="de-DE"/>
        </w:rPr>
        <w:t>räsenz</w:t>
      </w:r>
      <w:r w:rsidR="000E2D5F">
        <w:rPr>
          <w:rFonts w:ascii="Malgun Gothic Semilight" w:eastAsia="Malgun Gothic Semilight" w:hAnsi="Malgun Gothic Semilight" w:cs="Malgun Gothic Semilight"/>
          <w:color w:val="222222"/>
          <w:lang w:val="de-DE"/>
        </w:rPr>
        <w:t xml:space="preserve"> </w:t>
      </w:r>
      <w:r w:rsidR="00D72CD7" w:rsidRPr="00234BDE">
        <w:rPr>
          <w:rFonts w:ascii="Malgun Gothic Semilight" w:eastAsia="Malgun Gothic Semilight" w:hAnsi="Malgun Gothic Semilight" w:cs="Malgun Gothic Semilight"/>
          <w:color w:val="222222"/>
          <w:lang w:val="de-DE"/>
        </w:rPr>
        <w:t>auf der Insel</w:t>
      </w:r>
      <w:r w:rsidR="000E2D5F">
        <w:rPr>
          <w:rFonts w:ascii="Malgun Gothic Semilight" w:eastAsia="Malgun Gothic Semilight" w:hAnsi="Malgun Gothic Semilight" w:cs="Malgun Gothic Semilight"/>
          <w:color w:val="222222"/>
          <w:lang w:val="de-DE"/>
        </w:rPr>
        <w:t>,</w:t>
      </w:r>
      <w:r w:rsidR="00D72CD7" w:rsidRPr="00234BDE">
        <w:rPr>
          <w:rFonts w:ascii="Malgun Gothic Semilight" w:eastAsia="Malgun Gothic Semilight" w:hAnsi="Malgun Gothic Semilight" w:cs="Malgun Gothic Semilight"/>
          <w:color w:val="222222"/>
          <w:lang w:val="de-DE"/>
        </w:rPr>
        <w:t xml:space="preserve"> </w:t>
      </w:r>
      <w:r w:rsidR="000E2D5F">
        <w:rPr>
          <w:rFonts w:ascii="Malgun Gothic Semilight" w:eastAsia="Malgun Gothic Semilight" w:hAnsi="Malgun Gothic Semilight" w:cs="Malgun Gothic Semilight"/>
          <w:color w:val="222222"/>
          <w:lang w:val="de-DE"/>
        </w:rPr>
        <w:t xml:space="preserve">erweitert durch </w:t>
      </w:r>
      <w:r w:rsidR="000E2D5F" w:rsidRPr="00234BDE">
        <w:rPr>
          <w:rFonts w:ascii="Malgun Gothic Semilight" w:eastAsia="Malgun Gothic Semilight" w:hAnsi="Malgun Gothic Semilight" w:cs="Malgun Gothic Semilight"/>
          <w:color w:val="222222"/>
          <w:lang w:val="de-DE"/>
        </w:rPr>
        <w:t xml:space="preserve"> regelmäß</w:t>
      </w:r>
      <w:r w:rsidR="000E2D5F">
        <w:rPr>
          <w:rFonts w:ascii="Malgun Gothic Semilight" w:eastAsia="Malgun Gothic Semilight" w:hAnsi="Malgun Gothic Semilight" w:cs="Malgun Gothic Semilight"/>
          <w:color w:val="222222"/>
          <w:lang w:val="de-DE"/>
        </w:rPr>
        <w:t>ige Küsten- und Landpatrouillen</w:t>
      </w:r>
    </w:p>
    <w:p w:rsidR="008753CC" w:rsidRPr="00234BDE" w:rsidRDefault="000E2D5F" w:rsidP="008753CC">
      <w:pPr>
        <w:pStyle w:val="KeinLeerraum"/>
        <w:numPr>
          <w:ilvl w:val="0"/>
          <w:numId w:val="27"/>
        </w:numPr>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Entwicklung</w:t>
      </w:r>
      <w:r w:rsidR="00D72CD7" w:rsidRPr="00234BDE">
        <w:rPr>
          <w:rFonts w:ascii="Malgun Gothic Semilight" w:eastAsia="Malgun Gothic Semilight" w:hAnsi="Malgun Gothic Semilight" w:cs="Malgun Gothic Semilight"/>
          <w:color w:val="222222"/>
          <w:lang w:val="de-DE"/>
        </w:rPr>
        <w:t xml:space="preserve"> neuer Strategien, um sich stärker auf die Vogelwilderei zu konzentrieren und gleichzeitig den Schutz der Meeresschildkröten zu verbessern. Die</w:t>
      </w:r>
      <w:r>
        <w:rPr>
          <w:rFonts w:ascii="Malgun Gothic Semilight" w:eastAsia="Malgun Gothic Semilight" w:hAnsi="Malgun Gothic Semilight" w:cs="Malgun Gothic Semilight"/>
          <w:color w:val="222222"/>
          <w:lang w:val="de-DE"/>
        </w:rPr>
        <w:t>se</w:t>
      </w:r>
      <w:r w:rsidR="00D72CD7" w:rsidRPr="00234BDE">
        <w:rPr>
          <w:rFonts w:ascii="Malgun Gothic Semilight" w:eastAsia="Malgun Gothic Semilight" w:hAnsi="Malgun Gothic Semilight" w:cs="Malgun Gothic Semilight"/>
          <w:color w:val="222222"/>
          <w:lang w:val="de-DE"/>
        </w:rPr>
        <w:t xml:space="preserve"> Initiative wird </w:t>
      </w:r>
      <w:r>
        <w:rPr>
          <w:rFonts w:ascii="Malgun Gothic Semilight" w:eastAsia="Malgun Gothic Semilight" w:hAnsi="Malgun Gothic Semilight" w:cs="Malgun Gothic Semilight"/>
          <w:color w:val="222222"/>
          <w:lang w:val="de-DE"/>
        </w:rPr>
        <w:t xml:space="preserve">sowohl </w:t>
      </w:r>
      <w:r w:rsidR="00D72CD7" w:rsidRPr="00234BDE">
        <w:rPr>
          <w:rFonts w:ascii="Malgun Gothic Semilight" w:eastAsia="Malgun Gothic Semilight" w:hAnsi="Malgun Gothic Semilight" w:cs="Malgun Gothic Semilight"/>
          <w:color w:val="222222"/>
          <w:lang w:val="de-DE"/>
        </w:rPr>
        <w:t xml:space="preserve">der Singvogelpopulation auf der Insel </w:t>
      </w:r>
      <w:r>
        <w:rPr>
          <w:rFonts w:ascii="Malgun Gothic Semilight" w:eastAsia="Malgun Gothic Semilight" w:hAnsi="Malgun Gothic Semilight" w:cs="Malgun Gothic Semilight"/>
          <w:color w:val="222222"/>
          <w:lang w:val="de-DE"/>
        </w:rPr>
        <w:t xml:space="preserve">als auch allen dort heimischen Arten </w:t>
      </w:r>
      <w:r w:rsidR="00D72CD7" w:rsidRPr="00234BDE">
        <w:rPr>
          <w:rFonts w:ascii="Malgun Gothic Semilight" w:eastAsia="Malgun Gothic Semilight" w:hAnsi="Malgun Gothic Semilight" w:cs="Malgun Gothic Semilight"/>
          <w:color w:val="222222"/>
          <w:lang w:val="de-DE"/>
        </w:rPr>
        <w:t>zugutekommen.</w:t>
      </w:r>
    </w:p>
    <w:p w:rsidR="00D72CD7" w:rsidRPr="00234BDE" w:rsidRDefault="00D72CD7" w:rsidP="008753CC">
      <w:pPr>
        <w:pStyle w:val="KeinLeerraum"/>
        <w:numPr>
          <w:ilvl w:val="0"/>
          <w:numId w:val="27"/>
        </w:numPr>
        <w:jc w:val="both"/>
        <w:rPr>
          <w:rFonts w:ascii="Malgun Gothic Semilight" w:eastAsia="Malgun Gothic Semilight" w:hAnsi="Malgun Gothic Semilight" w:cs="Malgun Gothic Semilight"/>
          <w:color w:val="222222"/>
          <w:lang w:val="de-DE"/>
        </w:rPr>
      </w:pPr>
      <w:r w:rsidRPr="00234BDE">
        <w:rPr>
          <w:rFonts w:ascii="Malgun Gothic Semilight" w:eastAsia="Malgun Gothic Semilight" w:hAnsi="Malgun Gothic Semilight" w:cs="Malgun Gothic Semilight"/>
          <w:color w:val="222222"/>
          <w:lang w:val="de-DE"/>
        </w:rPr>
        <w:t>Überwachen der Schamadrossel- und Nias</w:t>
      </w:r>
      <w:r w:rsidR="000E2D5F">
        <w:rPr>
          <w:rFonts w:ascii="Malgun Gothic Semilight" w:eastAsia="Malgun Gothic Semilight" w:hAnsi="Malgun Gothic Semilight" w:cs="Malgun Gothic Semilight"/>
          <w:color w:val="222222"/>
          <w:lang w:val="de-DE"/>
        </w:rPr>
        <w:t>b</w:t>
      </w:r>
      <w:r w:rsidRPr="00234BDE">
        <w:rPr>
          <w:rFonts w:ascii="Malgun Gothic Semilight" w:eastAsia="Malgun Gothic Semilight" w:hAnsi="Malgun Gothic Semilight" w:cs="Malgun Gothic Semilight"/>
          <w:color w:val="222222"/>
          <w:lang w:val="de-DE"/>
        </w:rPr>
        <w:t>eo-Populationen, um d</w:t>
      </w:r>
      <w:r w:rsidR="00256170">
        <w:rPr>
          <w:rFonts w:ascii="Malgun Gothic Semilight" w:eastAsia="Malgun Gothic Semilight" w:hAnsi="Malgun Gothic Semilight" w:cs="Malgun Gothic Semilight"/>
          <w:color w:val="222222"/>
          <w:lang w:val="de-DE"/>
        </w:rPr>
        <w:t>as</w:t>
      </w:r>
      <w:r w:rsidRPr="00234BDE">
        <w:rPr>
          <w:rFonts w:ascii="Malgun Gothic Semilight" w:eastAsia="Malgun Gothic Semilight" w:hAnsi="Malgun Gothic Semilight" w:cs="Malgun Gothic Semilight"/>
          <w:color w:val="222222"/>
          <w:lang w:val="de-DE"/>
        </w:rPr>
        <w:t xml:space="preserve"> </w:t>
      </w:r>
      <w:r w:rsidR="00256170">
        <w:rPr>
          <w:rFonts w:ascii="Malgun Gothic Semilight" w:eastAsia="Malgun Gothic Semilight" w:hAnsi="Malgun Gothic Semilight" w:cs="Malgun Gothic Semilight"/>
          <w:color w:val="222222"/>
          <w:lang w:val="de-DE"/>
        </w:rPr>
        <w:t>Vorkommen</w:t>
      </w:r>
      <w:r w:rsidRPr="00234BDE">
        <w:rPr>
          <w:rFonts w:ascii="Malgun Gothic Semilight" w:eastAsia="Malgun Gothic Semilight" w:hAnsi="Malgun Gothic Semilight" w:cs="Malgun Gothic Semilight"/>
          <w:color w:val="222222"/>
          <w:lang w:val="de-DE"/>
        </w:rPr>
        <w:t xml:space="preserve">, die Diversität und </w:t>
      </w:r>
      <w:r w:rsidR="007B0403" w:rsidRPr="00234BDE">
        <w:rPr>
          <w:rFonts w:ascii="Malgun Gothic Semilight" w:eastAsia="Malgun Gothic Semilight" w:hAnsi="Malgun Gothic Semilight" w:cs="Malgun Gothic Semilight"/>
          <w:color w:val="222222"/>
          <w:lang w:val="de-DE"/>
        </w:rPr>
        <w:t xml:space="preserve">die </w:t>
      </w:r>
      <w:r w:rsidRPr="00234BDE">
        <w:rPr>
          <w:rFonts w:ascii="Malgun Gothic Semilight" w:eastAsia="Malgun Gothic Semilight" w:hAnsi="Malgun Gothic Semilight" w:cs="Malgun Gothic Semilight"/>
          <w:color w:val="222222"/>
          <w:lang w:val="de-DE"/>
        </w:rPr>
        <w:t xml:space="preserve">Veränderungen im Laufe der Zeit </w:t>
      </w:r>
      <w:r w:rsidR="007B0403" w:rsidRPr="00234BDE">
        <w:rPr>
          <w:rFonts w:ascii="Malgun Gothic Semilight" w:eastAsia="Malgun Gothic Semilight" w:hAnsi="Malgun Gothic Semilight" w:cs="Malgun Gothic Semilight"/>
          <w:color w:val="222222"/>
          <w:lang w:val="de-DE"/>
        </w:rPr>
        <w:t>beurteilen zu können</w:t>
      </w:r>
      <w:r w:rsidR="0099425B" w:rsidRPr="00234BDE">
        <w:rPr>
          <w:rFonts w:ascii="Malgun Gothic Semilight" w:eastAsia="Malgun Gothic Semilight" w:hAnsi="Malgun Gothic Semilight" w:cs="Malgun Gothic Semilight"/>
          <w:color w:val="222222"/>
          <w:lang w:val="de-DE"/>
        </w:rPr>
        <w:t xml:space="preserve">. </w:t>
      </w:r>
      <w:r w:rsidR="00256170">
        <w:rPr>
          <w:rFonts w:ascii="Malgun Gothic Semilight" w:eastAsia="Malgun Gothic Semilight" w:hAnsi="Malgun Gothic Semilight" w:cs="Malgun Gothic Semilight"/>
          <w:color w:val="222222"/>
          <w:lang w:val="de-DE"/>
        </w:rPr>
        <w:t xml:space="preserve">Dafür </w:t>
      </w:r>
      <w:r w:rsidR="0099425B" w:rsidRPr="00234BDE">
        <w:rPr>
          <w:rFonts w:ascii="Malgun Gothic Semilight" w:eastAsia="Malgun Gothic Semilight" w:hAnsi="Malgun Gothic Semilight" w:cs="Malgun Gothic Semilight"/>
          <w:color w:val="222222"/>
          <w:lang w:val="de-DE"/>
        </w:rPr>
        <w:t xml:space="preserve">werden </w:t>
      </w:r>
      <w:r w:rsidR="00256170">
        <w:rPr>
          <w:rFonts w:ascii="Malgun Gothic Semilight" w:eastAsia="Malgun Gothic Semilight" w:hAnsi="Malgun Gothic Semilight" w:cs="Malgun Gothic Semilight"/>
          <w:color w:val="222222"/>
          <w:lang w:val="de-DE"/>
        </w:rPr>
        <w:t>F</w:t>
      </w:r>
      <w:r w:rsidR="0099425B" w:rsidRPr="00234BDE">
        <w:rPr>
          <w:rFonts w:ascii="Malgun Gothic Semilight" w:eastAsia="Malgun Gothic Semilight" w:hAnsi="Malgun Gothic Semilight" w:cs="Malgun Gothic Semilight"/>
          <w:color w:val="222222"/>
          <w:lang w:val="de-DE"/>
        </w:rPr>
        <w:t>erngläser, Kamera-Fallen</w:t>
      </w:r>
      <w:r w:rsidR="00256170">
        <w:rPr>
          <w:rFonts w:ascii="Malgun Gothic Semilight" w:eastAsia="Malgun Gothic Semilight" w:hAnsi="Malgun Gothic Semilight" w:cs="Malgun Gothic Semilight"/>
          <w:color w:val="222222"/>
          <w:lang w:val="de-DE"/>
        </w:rPr>
        <w:t>, GPS und ein Satellitentelefon benötigt.</w:t>
      </w:r>
    </w:p>
    <w:p w:rsidR="008753CC" w:rsidRPr="00234BDE" w:rsidRDefault="00256170" w:rsidP="008753CC">
      <w:pPr>
        <w:pStyle w:val="KeinLeerraum"/>
        <w:numPr>
          <w:ilvl w:val="0"/>
          <w:numId w:val="27"/>
        </w:numPr>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D</w:t>
      </w:r>
      <w:r w:rsidR="00C825B9" w:rsidRPr="00234BDE">
        <w:rPr>
          <w:rFonts w:ascii="Malgun Gothic Semilight" w:eastAsia="Malgun Gothic Semilight" w:hAnsi="Malgun Gothic Semilight" w:cs="Malgun Gothic Semilight"/>
          <w:color w:val="222222"/>
          <w:lang w:val="de-DE"/>
        </w:rPr>
        <w:t xml:space="preserve">urch </w:t>
      </w:r>
      <w:r>
        <w:rPr>
          <w:rFonts w:ascii="Malgun Gothic Semilight" w:eastAsia="Malgun Gothic Semilight" w:hAnsi="Malgun Gothic Semilight" w:cs="Malgun Gothic Semilight"/>
          <w:color w:val="222222"/>
          <w:lang w:val="de-DE"/>
        </w:rPr>
        <w:t xml:space="preserve">das </w:t>
      </w:r>
      <w:r w:rsidR="00C825B9" w:rsidRPr="00234BDE">
        <w:rPr>
          <w:rFonts w:ascii="Malgun Gothic Semilight" w:eastAsia="Malgun Gothic Semilight" w:hAnsi="Malgun Gothic Semilight" w:cs="Malgun Gothic Semilight"/>
          <w:color w:val="222222"/>
          <w:lang w:val="de-DE"/>
        </w:rPr>
        <w:t>aktive Engag</w:t>
      </w:r>
      <w:r w:rsidR="0099425B" w:rsidRPr="00234BDE">
        <w:rPr>
          <w:rFonts w:ascii="Malgun Gothic Semilight" w:eastAsia="Malgun Gothic Semilight" w:hAnsi="Malgun Gothic Semilight" w:cs="Malgun Gothic Semilight"/>
          <w:color w:val="222222"/>
          <w:lang w:val="de-DE"/>
        </w:rPr>
        <w:t xml:space="preserve">ement im Ranger-Team und </w:t>
      </w:r>
      <w:r>
        <w:rPr>
          <w:rFonts w:ascii="Malgun Gothic Semilight" w:eastAsia="Malgun Gothic Semilight" w:hAnsi="Malgun Gothic Semilight" w:cs="Malgun Gothic Semilight"/>
          <w:color w:val="222222"/>
          <w:lang w:val="de-DE"/>
        </w:rPr>
        <w:t>in</w:t>
      </w:r>
      <w:r w:rsidR="00C825B9" w:rsidRPr="00234BDE">
        <w:rPr>
          <w:rFonts w:ascii="Malgun Gothic Semilight" w:eastAsia="Malgun Gothic Semilight" w:hAnsi="Malgun Gothic Semilight" w:cs="Malgun Gothic Semilight"/>
          <w:color w:val="222222"/>
          <w:lang w:val="de-DE"/>
        </w:rPr>
        <w:t xml:space="preserve"> Bildungsprogrammen</w:t>
      </w:r>
      <w:r w:rsidRPr="00256170">
        <w:rPr>
          <w:rFonts w:ascii="Malgun Gothic Semilight" w:eastAsia="Malgun Gothic Semilight" w:hAnsi="Malgun Gothic Semilight" w:cs="Malgun Gothic Semilight"/>
          <w:color w:val="222222"/>
          <w:lang w:val="de-DE"/>
        </w:rPr>
        <w:t xml:space="preserve"> </w:t>
      </w:r>
      <w:r>
        <w:rPr>
          <w:rFonts w:ascii="Malgun Gothic Semilight" w:eastAsia="Malgun Gothic Semilight" w:hAnsi="Malgun Gothic Semilight" w:cs="Malgun Gothic Semilight"/>
          <w:color w:val="222222"/>
          <w:lang w:val="de-DE"/>
        </w:rPr>
        <w:t>wird die Einstellung der Dorfg</w:t>
      </w:r>
      <w:r w:rsidRPr="00234BDE">
        <w:rPr>
          <w:rFonts w:ascii="Malgun Gothic Semilight" w:eastAsia="Malgun Gothic Semilight" w:hAnsi="Malgun Gothic Semilight" w:cs="Malgun Gothic Semilight"/>
          <w:color w:val="222222"/>
          <w:lang w:val="de-DE"/>
        </w:rPr>
        <w:t>emeinschaft</w:t>
      </w:r>
      <w:r>
        <w:rPr>
          <w:rFonts w:ascii="Malgun Gothic Semilight" w:eastAsia="Malgun Gothic Semilight" w:hAnsi="Malgun Gothic Semilight" w:cs="Malgun Gothic Semilight"/>
          <w:color w:val="222222"/>
          <w:lang w:val="de-DE"/>
        </w:rPr>
        <w:t>en gegenüber</w:t>
      </w:r>
      <w:r w:rsidRPr="00234BDE">
        <w:rPr>
          <w:rFonts w:ascii="Malgun Gothic Semilight" w:eastAsia="Malgun Gothic Semilight" w:hAnsi="Malgun Gothic Semilight" w:cs="Malgun Gothic Semilight"/>
          <w:color w:val="222222"/>
          <w:lang w:val="de-DE"/>
        </w:rPr>
        <w:t xml:space="preserve"> Vogelwilderei </w:t>
      </w:r>
      <w:r>
        <w:rPr>
          <w:rFonts w:ascii="Malgun Gothic Semilight" w:eastAsia="Malgun Gothic Semilight" w:hAnsi="Malgun Gothic Semilight" w:cs="Malgun Gothic Semilight"/>
          <w:color w:val="222222"/>
          <w:lang w:val="de-DE"/>
        </w:rPr>
        <w:t>verändert</w:t>
      </w:r>
      <w:r w:rsidR="00C825B9" w:rsidRPr="00234BDE">
        <w:rPr>
          <w:rFonts w:ascii="Malgun Gothic Semilight" w:eastAsia="Malgun Gothic Semilight" w:hAnsi="Malgun Gothic Semilight" w:cs="Malgun Gothic Semilight"/>
          <w:color w:val="222222"/>
          <w:lang w:val="de-DE"/>
        </w:rPr>
        <w:t xml:space="preserve">. </w:t>
      </w:r>
    </w:p>
    <w:p w:rsidR="00234BDE" w:rsidRPr="00234BDE" w:rsidRDefault="00256170" w:rsidP="008753CC">
      <w:pPr>
        <w:pStyle w:val="KeinLeerraum"/>
        <w:numPr>
          <w:ilvl w:val="0"/>
          <w:numId w:val="27"/>
        </w:numPr>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 xml:space="preserve">Generierung </w:t>
      </w:r>
      <w:r w:rsidR="00234BDE" w:rsidRPr="00234BDE">
        <w:rPr>
          <w:rFonts w:ascii="Malgun Gothic Semilight" w:eastAsia="Malgun Gothic Semilight" w:hAnsi="Malgun Gothic Semilight" w:cs="Malgun Gothic Semilight"/>
          <w:color w:val="222222"/>
          <w:lang w:val="de-DE"/>
        </w:rPr>
        <w:t>wirtschaftliche</w:t>
      </w:r>
      <w:r>
        <w:rPr>
          <w:rFonts w:ascii="Malgun Gothic Semilight" w:eastAsia="Malgun Gothic Semilight" w:hAnsi="Malgun Gothic Semilight" w:cs="Malgun Gothic Semilight"/>
          <w:color w:val="222222"/>
          <w:lang w:val="de-DE"/>
        </w:rPr>
        <w:t xml:space="preserve">r Einkünfte </w:t>
      </w:r>
      <w:r w:rsidR="00234BDE" w:rsidRPr="00234BDE">
        <w:rPr>
          <w:rFonts w:ascii="Malgun Gothic Semilight" w:eastAsia="Malgun Gothic Semilight" w:hAnsi="Malgun Gothic Semilight" w:cs="Malgun Gothic Semilight"/>
          <w:color w:val="222222"/>
          <w:lang w:val="de-DE"/>
        </w:rPr>
        <w:t>durch Ökotourismus und Freiwilligentätigkeit</w:t>
      </w:r>
      <w:r>
        <w:rPr>
          <w:rFonts w:ascii="Malgun Gothic Semilight" w:eastAsia="Malgun Gothic Semilight" w:hAnsi="Malgun Gothic Semilight" w:cs="Malgun Gothic Semilight"/>
          <w:color w:val="222222"/>
          <w:lang w:val="de-DE"/>
        </w:rPr>
        <w:t>.</w:t>
      </w:r>
    </w:p>
    <w:p w:rsidR="00234BDE" w:rsidRPr="00234BDE" w:rsidRDefault="00256170" w:rsidP="008753CC">
      <w:pPr>
        <w:pStyle w:val="KeinLeerraum"/>
        <w:numPr>
          <w:ilvl w:val="0"/>
          <w:numId w:val="27"/>
        </w:numPr>
        <w:jc w:val="both"/>
        <w:rPr>
          <w:rFonts w:ascii="Malgun Gothic Semilight" w:eastAsia="Malgun Gothic Semilight" w:hAnsi="Malgun Gothic Semilight" w:cs="Malgun Gothic Semilight"/>
          <w:color w:val="222222"/>
          <w:lang w:val="de-DE"/>
        </w:rPr>
      </w:pPr>
      <w:r>
        <w:rPr>
          <w:rFonts w:ascii="Malgun Gothic Semilight" w:eastAsia="Malgun Gothic Semilight" w:hAnsi="Malgun Gothic Semilight" w:cs="Malgun Gothic Semilight"/>
          <w:color w:val="222222"/>
          <w:lang w:val="de-DE"/>
        </w:rPr>
        <w:t>F</w:t>
      </w:r>
      <w:r w:rsidRPr="00234BDE">
        <w:rPr>
          <w:rFonts w:ascii="Malgun Gothic Semilight" w:eastAsia="Malgun Gothic Semilight" w:hAnsi="Malgun Gothic Semilight" w:cs="Malgun Gothic Semilight"/>
          <w:color w:val="222222"/>
          <w:lang w:val="de-DE"/>
        </w:rPr>
        <w:t xml:space="preserve">ortsetzen </w:t>
      </w:r>
      <w:r>
        <w:rPr>
          <w:rFonts w:ascii="Malgun Gothic Semilight" w:eastAsia="Malgun Gothic Semilight" w:hAnsi="Malgun Gothic Semilight" w:cs="Malgun Gothic Semilight"/>
          <w:color w:val="222222"/>
          <w:lang w:val="de-DE"/>
        </w:rPr>
        <w:t>Lobby- und I</w:t>
      </w:r>
      <w:r w:rsidR="00234BDE" w:rsidRPr="00234BDE">
        <w:rPr>
          <w:rFonts w:ascii="Malgun Gothic Semilight" w:eastAsia="Malgun Gothic Semilight" w:hAnsi="Malgun Gothic Semilight" w:cs="Malgun Gothic Semilight"/>
          <w:color w:val="222222"/>
          <w:lang w:val="de-DE"/>
        </w:rPr>
        <w:t xml:space="preserve">nteressen-Arbeit auf </w:t>
      </w:r>
      <w:r>
        <w:rPr>
          <w:rFonts w:ascii="Malgun Gothic Semilight" w:eastAsia="Malgun Gothic Semilight" w:hAnsi="Malgun Gothic Semilight" w:cs="Malgun Gothic Semilight"/>
          <w:color w:val="222222"/>
          <w:lang w:val="de-DE"/>
        </w:rPr>
        <w:t xml:space="preserve">allen </w:t>
      </w:r>
      <w:r w:rsidR="00234BDE" w:rsidRPr="00234BDE">
        <w:rPr>
          <w:rFonts w:ascii="Malgun Gothic Semilight" w:eastAsia="Malgun Gothic Semilight" w:hAnsi="Malgun Gothic Semilight" w:cs="Malgun Gothic Semilight"/>
          <w:color w:val="222222"/>
          <w:lang w:val="de-DE"/>
        </w:rPr>
        <w:t>Regierungsebene</w:t>
      </w:r>
      <w:r>
        <w:rPr>
          <w:rFonts w:ascii="Malgun Gothic Semilight" w:eastAsia="Malgun Gothic Semilight" w:hAnsi="Malgun Gothic Semilight" w:cs="Malgun Gothic Semilight"/>
          <w:color w:val="222222"/>
          <w:lang w:val="de-DE"/>
        </w:rPr>
        <w:t>n</w:t>
      </w:r>
      <w:r w:rsidR="00234BDE" w:rsidRPr="00234BDE">
        <w:rPr>
          <w:rFonts w:ascii="Malgun Gothic Semilight" w:eastAsia="Malgun Gothic Semilight" w:hAnsi="Malgun Gothic Semilight" w:cs="Malgun Gothic Semilight"/>
          <w:color w:val="222222"/>
          <w:lang w:val="de-DE"/>
        </w:rPr>
        <w:t>, damit der Schutz der Insel ge</w:t>
      </w:r>
      <w:r>
        <w:rPr>
          <w:rFonts w:ascii="Malgun Gothic Semilight" w:eastAsia="Malgun Gothic Semilight" w:hAnsi="Malgun Gothic Semilight" w:cs="Malgun Gothic Semilight"/>
          <w:color w:val="222222"/>
          <w:lang w:val="de-DE"/>
        </w:rPr>
        <w:t>festigt</w:t>
      </w:r>
      <w:r w:rsidR="00234BDE" w:rsidRPr="00234BDE">
        <w:rPr>
          <w:rFonts w:ascii="Malgun Gothic Semilight" w:eastAsia="Malgun Gothic Semilight" w:hAnsi="Malgun Gothic Semilight" w:cs="Malgun Gothic Semilight"/>
          <w:color w:val="222222"/>
          <w:lang w:val="de-DE"/>
        </w:rPr>
        <w:t xml:space="preserve"> wird.</w:t>
      </w:r>
    </w:p>
    <w:p w:rsidR="00234BDE" w:rsidRPr="00234BDE" w:rsidRDefault="00234BDE" w:rsidP="00234BDE">
      <w:pPr>
        <w:pStyle w:val="KeinLeerraum"/>
        <w:ind w:left="720"/>
        <w:jc w:val="both"/>
        <w:rPr>
          <w:rFonts w:ascii="Malgun Gothic Semilight" w:eastAsia="Malgun Gothic Semilight" w:hAnsi="Malgun Gothic Semilight" w:cs="Malgun Gothic Semilight"/>
          <w:color w:val="222222"/>
          <w:lang w:val="de-DE"/>
        </w:rPr>
      </w:pPr>
    </w:p>
    <w:p w:rsidR="008753CC" w:rsidRPr="00234BDE" w:rsidRDefault="00234BDE" w:rsidP="00234BDE">
      <w:pPr>
        <w:pStyle w:val="KeinLeerraum"/>
        <w:jc w:val="both"/>
        <w:rPr>
          <w:rFonts w:ascii="Malgun Gothic Semilight" w:eastAsia="Malgun Gothic Semilight" w:hAnsi="Malgun Gothic Semilight" w:cs="Malgun Gothic Semilight"/>
          <w:color w:val="222222"/>
          <w:lang w:val="de-DE"/>
        </w:rPr>
      </w:pPr>
      <w:r w:rsidRPr="00234BDE">
        <w:rPr>
          <w:rFonts w:ascii="Malgun Gothic Semilight" w:eastAsia="Malgun Gothic Semilight" w:hAnsi="Malgun Gothic Semilight" w:cs="Malgun Gothic Semilight"/>
          <w:color w:val="222222"/>
          <w:lang w:val="de-DE"/>
        </w:rPr>
        <w:t xml:space="preserve">Link zur website: </w:t>
      </w:r>
      <w:hyperlink r:id="rId25" w:history="1">
        <w:r w:rsidRPr="00234BDE">
          <w:rPr>
            <w:rStyle w:val="Hyperlink"/>
            <w:rFonts w:ascii="Malgun Gothic Semilight" w:eastAsia="Malgun Gothic Semilight" w:hAnsi="Malgun Gothic Semilight" w:cs="Malgun Gothic Semilight"/>
            <w:lang w:val="de-DE"/>
          </w:rPr>
          <w:t>www.silentforest.eu/projects/treasure-island/</w:t>
        </w:r>
      </w:hyperlink>
      <w:r w:rsidRPr="00234BDE">
        <w:rPr>
          <w:rFonts w:ascii="Malgun Gothic Semilight" w:eastAsia="Malgun Gothic Semilight" w:hAnsi="Malgun Gothic Semilight" w:cs="Malgun Gothic Semilight"/>
          <w:color w:val="222222"/>
          <w:lang w:val="de-DE"/>
        </w:rPr>
        <w:t xml:space="preserve">  </w:t>
      </w:r>
    </w:p>
    <w:p w:rsidR="008753CC" w:rsidRPr="008753CC" w:rsidRDefault="008753CC" w:rsidP="008753CC">
      <w:pPr>
        <w:pStyle w:val="KeinLeerraum"/>
        <w:jc w:val="both"/>
        <w:rPr>
          <w:rFonts w:ascii="Malgun Gothic" w:eastAsia="Malgun Gothic" w:hAnsi="Malgun Gothic" w:cs="Malgun Gothic Semilight"/>
          <w:color w:val="222222"/>
          <w:lang w:val="de-DE"/>
        </w:rPr>
      </w:pPr>
    </w:p>
    <w:p w:rsidR="005D029E" w:rsidRDefault="00256170" w:rsidP="00234BDE">
      <w:pPr>
        <w:rPr>
          <w:rFonts w:ascii="Malgun Gothic Semilight" w:eastAsia="Malgun Gothic Semilight" w:hAnsi="Malgun Gothic Semilight" w:cs="Malgun Gothic Semilight"/>
          <w:b/>
          <w:color w:val="222222"/>
          <w:sz w:val="32"/>
          <w:szCs w:val="32"/>
        </w:rPr>
      </w:pPr>
      <w:r>
        <w:rPr>
          <w:rFonts w:ascii="Malgun Gothic Semilight" w:eastAsia="Malgun Gothic Semilight" w:hAnsi="Malgun Gothic Semilight" w:cs="Malgun Gothic Semilight"/>
          <w:b/>
          <w:color w:val="222222"/>
          <w:sz w:val="32"/>
          <w:szCs w:val="32"/>
        </w:rPr>
        <w:t xml:space="preserve">Die Suche nach den </w:t>
      </w:r>
      <w:r w:rsidR="005D029E" w:rsidRPr="00607AF0">
        <w:rPr>
          <w:rFonts w:ascii="Malgun Gothic Semilight" w:eastAsia="Malgun Gothic Semilight" w:hAnsi="Malgun Gothic Semilight" w:cs="Malgun Gothic Semilight"/>
          <w:b/>
          <w:color w:val="222222"/>
          <w:sz w:val="32"/>
          <w:szCs w:val="32"/>
        </w:rPr>
        <w:t>Vögel</w:t>
      </w:r>
      <w:r>
        <w:rPr>
          <w:rFonts w:ascii="Malgun Gothic Semilight" w:eastAsia="Malgun Gothic Semilight" w:hAnsi="Malgun Gothic Semilight" w:cs="Malgun Gothic Semilight"/>
          <w:b/>
          <w:color w:val="222222"/>
          <w:sz w:val="32"/>
          <w:szCs w:val="32"/>
        </w:rPr>
        <w:t>n</w:t>
      </w:r>
      <w:r w:rsidR="005D029E" w:rsidRPr="00607AF0">
        <w:rPr>
          <w:rFonts w:ascii="Malgun Gothic Semilight" w:eastAsia="Malgun Gothic Semilight" w:hAnsi="Malgun Gothic Semilight" w:cs="Malgun Gothic Semilight"/>
          <w:b/>
          <w:color w:val="222222"/>
          <w:sz w:val="32"/>
          <w:szCs w:val="32"/>
        </w:rPr>
        <w:t xml:space="preserve">: </w:t>
      </w:r>
      <w:r>
        <w:rPr>
          <w:rFonts w:ascii="Malgun Gothic Semilight" w:eastAsia="Malgun Gothic Semilight" w:hAnsi="Malgun Gothic Semilight" w:cs="Malgun Gothic Semilight"/>
          <w:b/>
          <w:color w:val="222222"/>
          <w:sz w:val="32"/>
          <w:szCs w:val="32"/>
        </w:rPr>
        <w:t>Freilandu</w:t>
      </w:r>
      <w:r w:rsidR="005D029E" w:rsidRPr="00607AF0">
        <w:rPr>
          <w:rFonts w:ascii="Malgun Gothic Semilight" w:eastAsia="Malgun Gothic Semilight" w:hAnsi="Malgun Gothic Semilight" w:cs="Malgun Gothic Semilight"/>
          <w:b/>
          <w:color w:val="222222"/>
          <w:sz w:val="32"/>
          <w:szCs w:val="32"/>
        </w:rPr>
        <w:t xml:space="preserve">ntersuchungen </w:t>
      </w:r>
      <w:r>
        <w:rPr>
          <w:rFonts w:ascii="Malgun Gothic Semilight" w:eastAsia="Malgun Gothic Semilight" w:hAnsi="Malgun Gothic Semilight" w:cs="Malgun Gothic Semilight"/>
          <w:b/>
          <w:color w:val="222222"/>
          <w:sz w:val="32"/>
          <w:szCs w:val="32"/>
        </w:rPr>
        <w:t xml:space="preserve">zur Lokalisierung </w:t>
      </w:r>
      <w:r w:rsidR="00B47EC1">
        <w:rPr>
          <w:rFonts w:ascii="Malgun Gothic Semilight" w:eastAsia="Malgun Gothic Semilight" w:hAnsi="Malgun Gothic Semilight" w:cs="Malgun Gothic Semilight"/>
          <w:b/>
          <w:color w:val="222222"/>
          <w:sz w:val="32"/>
          <w:szCs w:val="32"/>
        </w:rPr>
        <w:t xml:space="preserve">von </w:t>
      </w:r>
      <w:r>
        <w:rPr>
          <w:rFonts w:ascii="Malgun Gothic Semilight" w:eastAsia="Malgun Gothic Semilight" w:hAnsi="Malgun Gothic Semilight" w:cs="Malgun Gothic Semilight"/>
          <w:b/>
          <w:color w:val="222222"/>
          <w:sz w:val="32"/>
          <w:szCs w:val="32"/>
        </w:rPr>
        <w:t xml:space="preserve">zwei </w:t>
      </w:r>
      <w:r w:rsidR="00B47EC1">
        <w:rPr>
          <w:rFonts w:ascii="Malgun Gothic Semilight" w:eastAsia="Malgun Gothic Semilight" w:hAnsi="Malgun Gothic Semilight" w:cs="Malgun Gothic Semilight"/>
          <w:b/>
          <w:color w:val="222222"/>
          <w:sz w:val="32"/>
          <w:szCs w:val="32"/>
        </w:rPr>
        <w:t xml:space="preserve">von Javas seltensten </w:t>
      </w:r>
      <w:proofErr w:type="gramStart"/>
      <w:r>
        <w:rPr>
          <w:rFonts w:ascii="Malgun Gothic Semilight" w:eastAsia="Malgun Gothic Semilight" w:hAnsi="Malgun Gothic Semilight" w:cs="Malgun Gothic Semilight"/>
          <w:b/>
          <w:color w:val="222222"/>
          <w:sz w:val="32"/>
          <w:szCs w:val="32"/>
        </w:rPr>
        <w:t>Singvögel</w:t>
      </w:r>
      <w:proofErr w:type="gramEnd"/>
    </w:p>
    <w:p w:rsidR="00607AF0" w:rsidRPr="00607AF0" w:rsidRDefault="00607AF0" w:rsidP="0060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Semilight" w:eastAsia="Malgun Gothic Semilight" w:hAnsi="Malgun Gothic Semilight" w:cs="Malgun Gothic Semilight"/>
          <w:color w:val="222222"/>
        </w:rPr>
      </w:pPr>
      <w:r w:rsidRPr="00607AF0">
        <w:rPr>
          <w:rFonts w:ascii="Malgun Gothic Semilight" w:eastAsia="Malgun Gothic Semilight" w:hAnsi="Malgun Gothic Semilight" w:cs="Malgun Gothic Semilight"/>
          <w:color w:val="222222"/>
        </w:rPr>
        <w:t>Antragsteller: Manchester</w:t>
      </w:r>
      <w:r w:rsidR="00B47EC1">
        <w:rPr>
          <w:rFonts w:ascii="Malgun Gothic Semilight" w:eastAsia="Malgun Gothic Semilight" w:hAnsi="Malgun Gothic Semilight" w:cs="Malgun Gothic Semilight"/>
          <w:color w:val="222222"/>
        </w:rPr>
        <w:tab/>
      </w:r>
      <w:r w:rsidR="00B47EC1" w:rsidRPr="00B47EC1">
        <w:rPr>
          <w:rFonts w:ascii="Malgun Gothic Semilight" w:eastAsia="Malgun Gothic Semilight" w:hAnsi="Malgun Gothic Semilight" w:cs="Malgun Gothic Semilight"/>
          <w:b/>
          <w:color w:val="222222"/>
        </w:rPr>
        <w:t xml:space="preserve">Manchester </w:t>
      </w:r>
      <w:r w:rsidRPr="00607AF0">
        <w:rPr>
          <w:rFonts w:ascii="Malgun Gothic Semilight" w:eastAsia="Malgun Gothic Semilight" w:hAnsi="Malgun Gothic Semilight" w:cs="Malgun Gothic Semilight"/>
          <w:b/>
          <w:color w:val="222222"/>
        </w:rPr>
        <w:t>Metropolitan University und BirdLife International</w:t>
      </w:r>
    </w:p>
    <w:p w:rsidR="00607AF0" w:rsidRPr="00607AF0" w:rsidRDefault="00607AF0" w:rsidP="0060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Semilight" w:eastAsia="Malgun Gothic Semilight" w:hAnsi="Malgun Gothic Semilight" w:cs="Malgun Gothic Semilight"/>
          <w:color w:val="222222"/>
        </w:rPr>
      </w:pPr>
      <w:r w:rsidRPr="00607AF0">
        <w:rPr>
          <w:rFonts w:ascii="Malgun Gothic Semilight" w:eastAsia="Malgun Gothic Semilight" w:hAnsi="Malgun Gothic Semilight" w:cs="Malgun Gothic Semilight"/>
          <w:color w:val="222222"/>
        </w:rPr>
        <w:t>Projektkoordinatoren:</w:t>
      </w:r>
      <w:r w:rsidR="00B47EC1">
        <w:rPr>
          <w:rFonts w:ascii="Malgun Gothic Semilight" w:eastAsia="Malgun Gothic Semilight" w:hAnsi="Malgun Gothic Semilight" w:cs="Malgun Gothic Semilight"/>
          <w:color w:val="222222"/>
        </w:rPr>
        <w:tab/>
      </w:r>
      <w:r w:rsidRPr="00607AF0">
        <w:rPr>
          <w:rFonts w:ascii="Malgun Gothic Semilight" w:eastAsia="Malgun Gothic Semilight" w:hAnsi="Malgun Gothic Semilight" w:cs="Malgun Gothic Semilight"/>
          <w:b/>
          <w:color w:val="222222"/>
        </w:rPr>
        <w:t>Stuart Marsden, Nigel Collar</w:t>
      </w:r>
    </w:p>
    <w:p w:rsidR="00607AF0" w:rsidRPr="00607AF0" w:rsidRDefault="00607AF0" w:rsidP="0060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lgun Gothic Semilight" w:eastAsia="Malgun Gothic Semilight" w:hAnsi="Malgun Gothic Semilight" w:cs="Malgun Gothic Semilight"/>
          <w:color w:val="222222"/>
        </w:rPr>
      </w:pPr>
      <w:r w:rsidRPr="00607AF0">
        <w:rPr>
          <w:rFonts w:ascii="Malgun Gothic Semilight" w:eastAsia="Malgun Gothic Semilight" w:hAnsi="Malgun Gothic Semilight" w:cs="Malgun Gothic Semilight"/>
          <w:color w:val="222222"/>
        </w:rPr>
        <w:t>Ort:</w:t>
      </w:r>
      <w:r w:rsidR="00B47EC1">
        <w:rPr>
          <w:rFonts w:ascii="Malgun Gothic Semilight" w:eastAsia="Malgun Gothic Semilight" w:hAnsi="Malgun Gothic Semilight" w:cs="Malgun Gothic Semilight"/>
          <w:color w:val="222222"/>
        </w:rPr>
        <w:tab/>
      </w:r>
      <w:r w:rsidR="00B47EC1">
        <w:rPr>
          <w:rFonts w:ascii="Malgun Gothic Semilight" w:eastAsia="Malgun Gothic Semilight" w:hAnsi="Malgun Gothic Semilight" w:cs="Malgun Gothic Semilight"/>
          <w:color w:val="222222"/>
        </w:rPr>
        <w:tab/>
      </w:r>
      <w:r w:rsidR="00B47EC1">
        <w:rPr>
          <w:rFonts w:ascii="Malgun Gothic Semilight" w:eastAsia="Malgun Gothic Semilight" w:hAnsi="Malgun Gothic Semilight" w:cs="Malgun Gothic Semilight"/>
          <w:color w:val="222222"/>
        </w:rPr>
        <w:tab/>
      </w:r>
      <w:r w:rsidRPr="00607AF0">
        <w:rPr>
          <w:rFonts w:ascii="Malgun Gothic Semilight" w:eastAsia="Malgun Gothic Semilight" w:hAnsi="Malgun Gothic Semilight" w:cs="Malgun Gothic Semilight"/>
          <w:b/>
          <w:color w:val="222222"/>
        </w:rPr>
        <w:t>West-Java, Indonesien</w:t>
      </w:r>
    </w:p>
    <w:p w:rsidR="00607AF0" w:rsidRPr="00607AF0" w:rsidRDefault="00B47EC1" w:rsidP="0060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Beantragte Summe</w:t>
      </w:r>
      <w:r w:rsidR="00607AF0" w:rsidRPr="00607AF0">
        <w:rPr>
          <w:rFonts w:ascii="Malgun Gothic Semilight" w:eastAsia="Malgun Gothic Semilight" w:hAnsi="Malgun Gothic Semilight" w:cs="Malgun Gothic Semilight"/>
          <w:color w:val="222222"/>
        </w:rPr>
        <w:t>:</w:t>
      </w:r>
      <w:r>
        <w:rPr>
          <w:rFonts w:ascii="Malgun Gothic Semilight" w:eastAsia="Malgun Gothic Semilight" w:hAnsi="Malgun Gothic Semilight" w:cs="Malgun Gothic Semilight"/>
          <w:color w:val="222222"/>
        </w:rPr>
        <w:tab/>
      </w:r>
      <w:r w:rsidR="00607AF0" w:rsidRPr="00607AF0">
        <w:rPr>
          <w:rFonts w:ascii="Malgun Gothic Semilight" w:eastAsia="Malgun Gothic Semilight" w:hAnsi="Malgun Gothic Semilight" w:cs="Malgun Gothic Semilight"/>
          <w:b/>
          <w:color w:val="222222"/>
        </w:rPr>
        <w:t>€ 36.000</w:t>
      </w:r>
    </w:p>
    <w:p w:rsidR="00607AF0" w:rsidRDefault="00607AF0" w:rsidP="00607AF0">
      <w:pPr>
        <w:rPr>
          <w:rFonts w:ascii="Malgun Gothic Semilight" w:eastAsia="Malgun Gothic Semilight" w:hAnsi="Malgun Gothic Semilight" w:cs="Malgun Gothic Semilight"/>
          <w:b/>
          <w:color w:val="222222"/>
        </w:rPr>
      </w:pPr>
      <w:r w:rsidRPr="00607AF0">
        <w:rPr>
          <w:rFonts w:ascii="Malgun Gothic Semilight" w:eastAsia="Malgun Gothic Semilight" w:hAnsi="Malgun Gothic Semilight" w:cs="Malgun Gothic Semilight"/>
          <w:color w:val="222222"/>
        </w:rPr>
        <w:t>Flaggschiff-Arten:</w:t>
      </w:r>
      <w:r w:rsidR="00B47EC1">
        <w:rPr>
          <w:rFonts w:ascii="Malgun Gothic Semilight" w:eastAsia="Malgun Gothic Semilight" w:hAnsi="Malgun Gothic Semilight" w:cs="Malgun Gothic Semilight"/>
          <w:color w:val="222222"/>
        </w:rPr>
        <w:tab/>
      </w:r>
      <w:r w:rsidR="00B47EC1">
        <w:rPr>
          <w:rFonts w:ascii="Malgun Gothic Semilight" w:eastAsia="Malgun Gothic Semilight" w:hAnsi="Malgun Gothic Semilight" w:cs="Malgun Gothic Semilight"/>
          <w:color w:val="222222"/>
        </w:rPr>
        <w:tab/>
      </w:r>
      <w:r w:rsidRPr="00607AF0">
        <w:rPr>
          <w:rFonts w:ascii="Malgun Gothic Semilight" w:eastAsia="Malgun Gothic Semilight" w:hAnsi="Malgun Gothic Semilight" w:cs="Malgun Gothic Semilight"/>
          <w:b/>
          <w:color w:val="222222"/>
        </w:rPr>
        <w:t>Java</w:t>
      </w:r>
      <w:r w:rsidR="00B47EC1">
        <w:rPr>
          <w:rFonts w:ascii="Malgun Gothic Semilight" w:eastAsia="Malgun Gothic Semilight" w:hAnsi="Malgun Gothic Semilight" w:cs="Malgun Gothic Semilight"/>
          <w:b/>
          <w:color w:val="222222"/>
        </w:rPr>
        <w:t>-</w:t>
      </w:r>
      <w:r w:rsidRPr="00607AF0">
        <w:rPr>
          <w:rFonts w:ascii="Malgun Gothic Semilight" w:eastAsia="Malgun Gothic Semilight" w:hAnsi="Malgun Gothic Semilight" w:cs="Malgun Gothic Semilight"/>
          <w:b/>
          <w:color w:val="222222"/>
        </w:rPr>
        <w:t>Buschelster</w:t>
      </w:r>
    </w:p>
    <w:p w:rsidR="00607AF0" w:rsidRPr="00770777" w:rsidRDefault="00485091" w:rsidP="00607AF0">
      <w:pPr>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In Java hat d</w:t>
      </w:r>
      <w:r w:rsidR="00607AF0" w:rsidRPr="00770777">
        <w:rPr>
          <w:rFonts w:ascii="Malgun Gothic Semilight" w:eastAsia="Malgun Gothic Semilight" w:hAnsi="Malgun Gothic Semilight" w:cs="Malgun Gothic Semilight"/>
          <w:color w:val="222222"/>
        </w:rPr>
        <w:t>ie Über</w:t>
      </w:r>
      <w:r w:rsidR="00B47EC1">
        <w:rPr>
          <w:rFonts w:ascii="Malgun Gothic Semilight" w:eastAsia="Malgun Gothic Semilight" w:hAnsi="Malgun Gothic Semilight" w:cs="Malgun Gothic Semilight"/>
          <w:color w:val="222222"/>
        </w:rPr>
        <w:t xml:space="preserve">nutzung </w:t>
      </w:r>
      <w:r w:rsidR="00607AF0" w:rsidRPr="00770777">
        <w:rPr>
          <w:rFonts w:ascii="Malgun Gothic Semilight" w:eastAsia="Malgun Gothic Semilight" w:hAnsi="Malgun Gothic Semilight" w:cs="Malgun Gothic Semilight"/>
          <w:color w:val="222222"/>
        </w:rPr>
        <w:t xml:space="preserve">von Singvögeln für den </w:t>
      </w:r>
      <w:r w:rsidR="00B47EC1">
        <w:rPr>
          <w:rFonts w:ascii="Malgun Gothic Semilight" w:eastAsia="Malgun Gothic Semilight" w:hAnsi="Malgun Gothic Semilight" w:cs="Malgun Gothic Semilight"/>
          <w:color w:val="222222"/>
        </w:rPr>
        <w:t>Haustierha</w:t>
      </w:r>
      <w:r w:rsidR="00607AF0" w:rsidRPr="00770777">
        <w:rPr>
          <w:rFonts w:ascii="Malgun Gothic Semilight" w:eastAsia="Malgun Gothic Semilight" w:hAnsi="Malgun Gothic Semilight" w:cs="Malgun Gothic Semilight"/>
          <w:color w:val="222222"/>
        </w:rPr>
        <w:t xml:space="preserve">ndel und </w:t>
      </w:r>
      <w:r w:rsidR="00B47EC1">
        <w:rPr>
          <w:rFonts w:ascii="Malgun Gothic Semilight" w:eastAsia="Malgun Gothic Semilight" w:hAnsi="Malgun Gothic Semilight" w:cs="Malgun Gothic Semilight"/>
          <w:color w:val="222222"/>
        </w:rPr>
        <w:t xml:space="preserve">für </w:t>
      </w:r>
      <w:r w:rsidR="00607AF0" w:rsidRPr="00770777">
        <w:rPr>
          <w:rFonts w:ascii="Malgun Gothic Semilight" w:eastAsia="Malgun Gothic Semilight" w:hAnsi="Malgun Gothic Semilight" w:cs="Malgun Gothic Semilight"/>
          <w:color w:val="222222"/>
        </w:rPr>
        <w:t xml:space="preserve">Gesangswettbewerbe </w:t>
      </w:r>
      <w:r w:rsidR="004F4E9F">
        <w:rPr>
          <w:rFonts w:ascii="Malgun Gothic Semilight" w:eastAsia="Malgun Gothic Semilight" w:hAnsi="Malgun Gothic Semilight" w:cs="Malgun Gothic Semilight"/>
          <w:color w:val="222222"/>
        </w:rPr>
        <w:t xml:space="preserve">nahezu </w:t>
      </w:r>
      <w:r w:rsidR="00B47EC1">
        <w:rPr>
          <w:rFonts w:ascii="Malgun Gothic Semilight" w:eastAsia="Malgun Gothic Semilight" w:hAnsi="Malgun Gothic Semilight" w:cs="Malgun Gothic Semilight"/>
          <w:color w:val="222222"/>
        </w:rPr>
        <w:t>zum</w:t>
      </w:r>
      <w:r w:rsidR="00607AF0" w:rsidRPr="00770777">
        <w:rPr>
          <w:rFonts w:ascii="Malgun Gothic Semilight" w:eastAsia="Malgun Gothic Semilight" w:hAnsi="Malgun Gothic Semilight" w:cs="Malgun Gothic Semilight"/>
          <w:color w:val="222222"/>
        </w:rPr>
        <w:t xml:space="preserve"> Verschwinden zweier Vogelarten</w:t>
      </w:r>
      <w:r>
        <w:rPr>
          <w:rFonts w:ascii="Malgun Gothic Semilight" w:eastAsia="Malgun Gothic Semilight" w:hAnsi="Malgun Gothic Semilight" w:cs="Malgun Gothic Semilight"/>
          <w:color w:val="222222"/>
        </w:rPr>
        <w:t xml:space="preserve"> geführt</w:t>
      </w:r>
      <w:r w:rsidR="00607AF0" w:rsidRPr="00770777">
        <w:rPr>
          <w:rFonts w:ascii="Malgun Gothic Semilight" w:eastAsia="Malgun Gothic Semilight" w:hAnsi="Malgun Gothic Semilight" w:cs="Malgun Gothic Semilight"/>
          <w:color w:val="222222"/>
        </w:rPr>
        <w:t>, die in den Bergwäldern Javas endemisch sind: die Java</w:t>
      </w:r>
      <w:r w:rsidR="00B47EC1">
        <w:rPr>
          <w:rFonts w:ascii="Malgun Gothic Semilight" w:eastAsia="Malgun Gothic Semilight" w:hAnsi="Malgun Gothic Semilight" w:cs="Malgun Gothic Semilight"/>
          <w:color w:val="222222"/>
        </w:rPr>
        <w:t>-</w:t>
      </w:r>
      <w:r w:rsidR="00607AF0" w:rsidRPr="00770777">
        <w:rPr>
          <w:rFonts w:ascii="Malgun Gothic Semilight" w:eastAsia="Malgun Gothic Semilight" w:hAnsi="Malgun Gothic Semilight" w:cs="Malgun Gothic Semilight"/>
          <w:color w:val="222222"/>
        </w:rPr>
        <w:t xml:space="preserve">Buschelster und </w:t>
      </w:r>
      <w:r>
        <w:rPr>
          <w:rFonts w:ascii="Malgun Gothic Semilight" w:eastAsia="Malgun Gothic Semilight" w:hAnsi="Malgun Gothic Semilight" w:cs="Malgun Gothic Semilight"/>
          <w:color w:val="222222"/>
        </w:rPr>
        <w:t>der</w:t>
      </w:r>
      <w:r w:rsidR="00607AF0" w:rsidRPr="00770777">
        <w:rPr>
          <w:rFonts w:ascii="Malgun Gothic Semilight" w:eastAsia="Malgun Gothic Semilight" w:hAnsi="Malgun Gothic Semilight" w:cs="Malgun Gothic Semilight"/>
          <w:color w:val="222222"/>
        </w:rPr>
        <w:t xml:space="preserve"> Rotstirnhäherling. Beide </w:t>
      </w:r>
      <w:r>
        <w:rPr>
          <w:rFonts w:ascii="Malgun Gothic Semilight" w:eastAsia="Malgun Gothic Semilight" w:hAnsi="Malgun Gothic Semilight" w:cs="Malgun Gothic Semilight"/>
          <w:color w:val="222222"/>
        </w:rPr>
        <w:t>werden in der</w:t>
      </w:r>
      <w:r w:rsidR="00607AF0" w:rsidRPr="00770777">
        <w:rPr>
          <w:rFonts w:ascii="Malgun Gothic Semilight" w:eastAsia="Malgun Gothic Semilight" w:hAnsi="Malgun Gothic Semilight" w:cs="Malgun Gothic Semilight"/>
          <w:color w:val="222222"/>
        </w:rPr>
        <w:t xml:space="preserve"> roten Liste der IUCN </w:t>
      </w:r>
      <w:r>
        <w:rPr>
          <w:rFonts w:ascii="Malgun Gothic Semilight" w:eastAsia="Malgun Gothic Semilight" w:hAnsi="Malgun Gothic Semilight" w:cs="Malgun Gothic Semilight"/>
          <w:color w:val="222222"/>
        </w:rPr>
        <w:t>als „vom Aussterben bedroht</w:t>
      </w:r>
      <w:r w:rsidR="004F4E9F">
        <w:rPr>
          <w:rFonts w:ascii="Malgun Gothic Semilight" w:eastAsia="Malgun Gothic Semilight" w:hAnsi="Malgun Gothic Semilight" w:cs="Malgun Gothic Semilight"/>
          <w:color w:val="222222"/>
        </w:rPr>
        <w:t xml:space="preserve"> (</w:t>
      </w:r>
      <w:r w:rsidR="00164341">
        <w:rPr>
          <w:rFonts w:ascii="Malgun Gothic Semilight" w:eastAsia="Malgun Gothic Semilight" w:hAnsi="Malgun Gothic Semilight" w:cs="Malgun Gothic Semilight"/>
          <w:color w:val="222222"/>
        </w:rPr>
        <w:t>CR=</w:t>
      </w:r>
      <w:r w:rsidR="004F4E9F">
        <w:rPr>
          <w:rFonts w:ascii="Malgun Gothic Semilight" w:eastAsia="Malgun Gothic Semilight" w:hAnsi="Malgun Gothic Semilight" w:cs="Malgun Gothic Semilight"/>
          <w:color w:val="222222"/>
        </w:rPr>
        <w:t>critically enangered)</w:t>
      </w:r>
      <w:r>
        <w:rPr>
          <w:rFonts w:ascii="Malgun Gothic Semilight" w:eastAsia="Malgun Gothic Semilight" w:hAnsi="Malgun Gothic Semilight" w:cs="Malgun Gothic Semilight"/>
          <w:color w:val="222222"/>
        </w:rPr>
        <w:t xml:space="preserve">“ geführt. Beide werden im Rahmen von Zuchtprogrammen der EAZA Threatenend Songbird Alliance nachgezüchtet. Ziel ist es Reservepopulationen aufzubauen, für den Fall, dass die Wildpopulation ganz verschwindet. </w:t>
      </w:r>
      <w:r w:rsidR="00430817" w:rsidRPr="00770777">
        <w:rPr>
          <w:rFonts w:ascii="Malgun Gothic Semilight" w:eastAsia="Malgun Gothic Semilight" w:hAnsi="Malgun Gothic Semilight" w:cs="Malgun Gothic Semilight"/>
          <w:color w:val="222222"/>
        </w:rPr>
        <w:t xml:space="preserve">Die Buschelster wurde </w:t>
      </w:r>
      <w:r w:rsidR="006E1259">
        <w:rPr>
          <w:rFonts w:ascii="Malgun Gothic Semilight" w:eastAsia="Malgun Gothic Semilight" w:hAnsi="Malgun Gothic Semilight" w:cs="Malgun Gothic Semilight"/>
          <w:color w:val="222222"/>
        </w:rPr>
        <w:t>in</w:t>
      </w:r>
      <w:r w:rsidR="00430817" w:rsidRPr="00770777">
        <w:rPr>
          <w:rFonts w:ascii="Malgun Gothic Semilight" w:eastAsia="Malgun Gothic Semilight" w:hAnsi="Malgun Gothic Semilight" w:cs="Malgun Gothic Semilight"/>
          <w:color w:val="222222"/>
        </w:rPr>
        <w:t xml:space="preserve"> insgesamt neun </w:t>
      </w:r>
      <w:r>
        <w:rPr>
          <w:rFonts w:ascii="Malgun Gothic Semilight" w:eastAsia="Malgun Gothic Semilight" w:hAnsi="Malgun Gothic Semilight" w:cs="Malgun Gothic Semilight"/>
          <w:color w:val="222222"/>
        </w:rPr>
        <w:t>separaten</w:t>
      </w:r>
      <w:r w:rsidR="00430817" w:rsidRPr="00770777">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Bergwald</w:t>
      </w:r>
      <w:r w:rsidR="00430817" w:rsidRPr="00770777">
        <w:rPr>
          <w:rFonts w:ascii="Malgun Gothic Semilight" w:eastAsia="Malgun Gothic Semilight" w:hAnsi="Malgun Gothic Semilight" w:cs="Malgun Gothic Semilight"/>
          <w:color w:val="222222"/>
        </w:rPr>
        <w:t xml:space="preserve">gebieten </w:t>
      </w:r>
      <w:r w:rsidR="006E1259">
        <w:rPr>
          <w:rFonts w:ascii="Malgun Gothic Semilight" w:eastAsia="Malgun Gothic Semilight" w:hAnsi="Malgun Gothic Semilight" w:cs="Malgun Gothic Semilight"/>
          <w:color w:val="222222"/>
        </w:rPr>
        <w:t>nachgewiesen</w:t>
      </w:r>
      <w:r w:rsidR="00430817" w:rsidRPr="00770777">
        <w:rPr>
          <w:rFonts w:ascii="Malgun Gothic Semilight" w:eastAsia="Malgun Gothic Semilight" w:hAnsi="Malgun Gothic Semilight" w:cs="Malgun Gothic Semilight"/>
          <w:color w:val="222222"/>
        </w:rPr>
        <w:t xml:space="preserve">, der Rotstirnhäherling </w:t>
      </w:r>
      <w:r>
        <w:rPr>
          <w:rFonts w:ascii="Malgun Gothic Semilight" w:eastAsia="Malgun Gothic Semilight" w:hAnsi="Malgun Gothic Semilight" w:cs="Malgun Gothic Semilight"/>
          <w:color w:val="222222"/>
        </w:rPr>
        <w:t>kommt in diesen neun Gebieten ebenfalls vor und zusätzlich in</w:t>
      </w:r>
      <w:r w:rsidR="00430817" w:rsidRPr="00770777">
        <w:rPr>
          <w:rFonts w:ascii="Malgun Gothic Semilight" w:eastAsia="Malgun Gothic Semilight" w:hAnsi="Malgun Gothic Semilight" w:cs="Malgun Gothic Semilight"/>
          <w:color w:val="222222"/>
        </w:rPr>
        <w:t xml:space="preserve"> drei weiteren W</w:t>
      </w:r>
      <w:r w:rsidR="006E1259">
        <w:rPr>
          <w:rFonts w:ascii="Malgun Gothic Semilight" w:eastAsia="Malgun Gothic Semilight" w:hAnsi="Malgun Gothic Semilight" w:cs="Malgun Gothic Semilight"/>
          <w:color w:val="222222"/>
        </w:rPr>
        <w:t>a</w:t>
      </w:r>
      <w:r w:rsidR="00430817" w:rsidRPr="00770777">
        <w:rPr>
          <w:rFonts w:ascii="Malgun Gothic Semilight" w:eastAsia="Malgun Gothic Semilight" w:hAnsi="Malgun Gothic Semilight" w:cs="Malgun Gothic Semilight"/>
          <w:color w:val="222222"/>
        </w:rPr>
        <w:t>ld</w:t>
      </w:r>
      <w:r w:rsidR="006E1259">
        <w:rPr>
          <w:rFonts w:ascii="Malgun Gothic Semilight" w:eastAsia="Malgun Gothic Semilight" w:hAnsi="Malgun Gothic Semilight" w:cs="Malgun Gothic Semilight"/>
          <w:color w:val="222222"/>
        </w:rPr>
        <w:t>gebieten</w:t>
      </w:r>
      <w:r w:rsidR="00430817" w:rsidRPr="00770777">
        <w:rPr>
          <w:rFonts w:ascii="Malgun Gothic Semilight" w:eastAsia="Malgun Gothic Semilight" w:hAnsi="Malgun Gothic Semilight" w:cs="Malgun Gothic Semilight"/>
          <w:color w:val="222222"/>
        </w:rPr>
        <w:t>.</w:t>
      </w:r>
      <w:r w:rsidR="006E1259">
        <w:rPr>
          <w:rFonts w:ascii="Malgun Gothic Semilight" w:eastAsia="Malgun Gothic Semilight" w:hAnsi="Malgun Gothic Semilight" w:cs="Malgun Gothic Semilight"/>
          <w:color w:val="222222"/>
        </w:rPr>
        <w:t xml:space="preserve"> Viele dieser Waldgebiete sind in den letzten 50</w:t>
      </w:r>
      <w:r>
        <w:rPr>
          <w:rFonts w:ascii="Malgun Gothic Semilight" w:eastAsia="Malgun Gothic Semilight" w:hAnsi="Malgun Gothic Semilight" w:cs="Malgun Gothic Semilight"/>
          <w:color w:val="222222"/>
        </w:rPr>
        <w:t xml:space="preserve"> Jahren nicht untersucht worden. Eine</w:t>
      </w:r>
      <w:r w:rsidR="00983A84" w:rsidRPr="00770777">
        <w:rPr>
          <w:rFonts w:ascii="Malgun Gothic Semilight" w:eastAsia="Malgun Gothic Semilight" w:hAnsi="Malgun Gothic Semilight" w:cs="Malgun Gothic Semilight"/>
          <w:color w:val="222222"/>
        </w:rPr>
        <w:t xml:space="preserve"> </w:t>
      </w:r>
      <w:r w:rsidR="006E1259">
        <w:rPr>
          <w:rFonts w:ascii="Malgun Gothic Semilight" w:eastAsia="Malgun Gothic Semilight" w:hAnsi="Malgun Gothic Semilight" w:cs="Malgun Gothic Semilight"/>
          <w:color w:val="222222"/>
        </w:rPr>
        <w:t xml:space="preserve">kürzlich durchgeführte </w:t>
      </w:r>
      <w:r w:rsidR="00983A84" w:rsidRPr="00770777">
        <w:rPr>
          <w:rFonts w:ascii="Malgun Gothic Semilight" w:eastAsia="Malgun Gothic Semilight" w:hAnsi="Malgun Gothic Semilight" w:cs="Malgun Gothic Semilight"/>
          <w:color w:val="222222"/>
        </w:rPr>
        <w:t xml:space="preserve">Analyse </w:t>
      </w:r>
      <w:r w:rsidR="00164341">
        <w:rPr>
          <w:rFonts w:ascii="Malgun Gothic Semilight" w:eastAsia="Malgun Gothic Semilight" w:hAnsi="Malgun Gothic Semilight" w:cs="Malgun Gothic Semilight"/>
          <w:color w:val="222222"/>
        </w:rPr>
        <w:t>von Satell</w:t>
      </w:r>
      <w:r w:rsidR="006E1259">
        <w:rPr>
          <w:rFonts w:ascii="Malgun Gothic Semilight" w:eastAsia="Malgun Gothic Semilight" w:hAnsi="Malgun Gothic Semilight" w:cs="Malgun Gothic Semilight"/>
          <w:color w:val="222222"/>
        </w:rPr>
        <w:t xml:space="preserve">itenbildern </w:t>
      </w:r>
      <w:r w:rsidR="00983A84" w:rsidRPr="00770777">
        <w:rPr>
          <w:rFonts w:ascii="Malgun Gothic Semilight" w:eastAsia="Malgun Gothic Semilight" w:hAnsi="Malgun Gothic Semilight" w:cs="Malgun Gothic Semilight"/>
          <w:color w:val="222222"/>
        </w:rPr>
        <w:t xml:space="preserve">zeigt, dass </w:t>
      </w:r>
      <w:r w:rsidR="004F4E9F">
        <w:rPr>
          <w:rFonts w:ascii="Malgun Gothic Semilight" w:eastAsia="Malgun Gothic Semilight" w:hAnsi="Malgun Gothic Semilight" w:cs="Malgun Gothic Semilight"/>
          <w:color w:val="222222"/>
        </w:rPr>
        <w:t>diese</w:t>
      </w:r>
      <w:r>
        <w:rPr>
          <w:rFonts w:ascii="Malgun Gothic Semilight" w:eastAsia="Malgun Gothic Semilight" w:hAnsi="Malgun Gothic Semilight" w:cs="Malgun Gothic Semilight"/>
          <w:color w:val="222222"/>
        </w:rPr>
        <w:t xml:space="preserve"> Waldgebiete noch vorhanden sind</w:t>
      </w:r>
      <w:r w:rsidR="006E1259">
        <w:rPr>
          <w:rFonts w:ascii="Malgun Gothic Semilight" w:eastAsia="Malgun Gothic Semilight" w:hAnsi="Malgun Gothic Semilight" w:cs="Malgun Gothic Semilight"/>
          <w:color w:val="222222"/>
        </w:rPr>
        <w:t xml:space="preserve"> (in mehr oder weniger gutem Zustand). Weitere Analysen haben gezeigt, dass es </w:t>
      </w:r>
      <w:r w:rsidR="00983A84" w:rsidRPr="00770777">
        <w:rPr>
          <w:rFonts w:ascii="Malgun Gothic Semilight" w:eastAsia="Malgun Gothic Semilight" w:hAnsi="Malgun Gothic Semilight" w:cs="Malgun Gothic Semilight"/>
          <w:color w:val="222222"/>
        </w:rPr>
        <w:t xml:space="preserve">noch </w:t>
      </w:r>
      <w:r w:rsidR="006E1259">
        <w:rPr>
          <w:rFonts w:ascii="Malgun Gothic Semilight" w:eastAsia="Malgun Gothic Semilight" w:hAnsi="Malgun Gothic Semilight" w:cs="Malgun Gothic Semilight"/>
          <w:color w:val="222222"/>
        </w:rPr>
        <w:t xml:space="preserve">acht </w:t>
      </w:r>
      <w:r w:rsidR="00983A84" w:rsidRPr="00770777">
        <w:rPr>
          <w:rFonts w:ascii="Malgun Gothic Semilight" w:eastAsia="Malgun Gothic Semilight" w:hAnsi="Malgun Gothic Semilight" w:cs="Malgun Gothic Semilight"/>
          <w:color w:val="222222"/>
        </w:rPr>
        <w:t>weitere</w:t>
      </w:r>
      <w:r w:rsidR="006E1259">
        <w:rPr>
          <w:rFonts w:ascii="Malgun Gothic Semilight" w:eastAsia="Malgun Gothic Semilight" w:hAnsi="Malgun Gothic Semilight" w:cs="Malgun Gothic Semilight"/>
          <w:color w:val="222222"/>
        </w:rPr>
        <w:t xml:space="preserve"> </w:t>
      </w:r>
      <w:r w:rsidR="00983A84" w:rsidRPr="00770777">
        <w:rPr>
          <w:rFonts w:ascii="Malgun Gothic Semilight" w:eastAsia="Malgun Gothic Semilight" w:hAnsi="Malgun Gothic Semilight" w:cs="Malgun Gothic Semilight"/>
          <w:color w:val="222222"/>
        </w:rPr>
        <w:t>W</w:t>
      </w:r>
      <w:r w:rsidR="006E1259">
        <w:rPr>
          <w:rFonts w:ascii="Malgun Gothic Semilight" w:eastAsia="Malgun Gothic Semilight" w:hAnsi="Malgun Gothic Semilight" w:cs="Malgun Gothic Semilight"/>
          <w:color w:val="222222"/>
        </w:rPr>
        <w:t>a</w:t>
      </w:r>
      <w:r w:rsidR="00983A84" w:rsidRPr="00770777">
        <w:rPr>
          <w:rFonts w:ascii="Malgun Gothic Semilight" w:eastAsia="Malgun Gothic Semilight" w:hAnsi="Malgun Gothic Semilight" w:cs="Malgun Gothic Semilight"/>
          <w:color w:val="222222"/>
        </w:rPr>
        <w:t>ld</w:t>
      </w:r>
      <w:r w:rsidR="006E1259">
        <w:rPr>
          <w:rFonts w:ascii="Malgun Gothic Semilight" w:eastAsia="Malgun Gothic Semilight" w:hAnsi="Malgun Gothic Semilight" w:cs="Malgun Gothic Semilight"/>
          <w:color w:val="222222"/>
        </w:rPr>
        <w:t>gebiete gibt</w:t>
      </w:r>
      <w:r w:rsidR="00983A84" w:rsidRPr="00770777">
        <w:rPr>
          <w:rFonts w:ascii="Malgun Gothic Semilight" w:eastAsia="Malgun Gothic Semilight" w:hAnsi="Malgun Gothic Semilight" w:cs="Malgun Gothic Semilight"/>
          <w:color w:val="222222"/>
        </w:rPr>
        <w:t xml:space="preserve"> (d.h. in</w:t>
      </w:r>
      <w:r w:rsidR="006E1259">
        <w:rPr>
          <w:rFonts w:ascii="Malgun Gothic Semilight" w:eastAsia="Malgun Gothic Semilight" w:hAnsi="Malgun Gothic Semilight" w:cs="Malgun Gothic Semilight"/>
          <w:color w:val="222222"/>
        </w:rPr>
        <w:t>s</w:t>
      </w:r>
      <w:r w:rsidR="00983A84" w:rsidRPr="00770777">
        <w:rPr>
          <w:rFonts w:ascii="Malgun Gothic Semilight" w:eastAsia="Malgun Gothic Semilight" w:hAnsi="Malgun Gothic Semilight" w:cs="Malgun Gothic Semilight"/>
          <w:color w:val="222222"/>
        </w:rPr>
        <w:t>gesamt 20)</w:t>
      </w:r>
      <w:r w:rsidR="006E1259">
        <w:rPr>
          <w:rFonts w:ascii="Malgun Gothic Semilight" w:eastAsia="Malgun Gothic Semilight" w:hAnsi="Malgun Gothic Semilight" w:cs="Malgun Gothic Semilight"/>
          <w:color w:val="222222"/>
        </w:rPr>
        <w:t>, die untersucht werden müssen</w:t>
      </w:r>
      <w:r w:rsidR="00983A84" w:rsidRPr="00770777">
        <w:rPr>
          <w:rFonts w:ascii="Malgun Gothic Semilight" w:eastAsia="Malgun Gothic Semilight" w:hAnsi="Malgun Gothic Semilight" w:cs="Malgun Gothic Semilight"/>
          <w:color w:val="222222"/>
        </w:rPr>
        <w:t>. Eine</w:t>
      </w:r>
      <w:r w:rsidR="0076400C">
        <w:rPr>
          <w:rFonts w:ascii="Malgun Gothic Semilight" w:eastAsia="Malgun Gothic Semilight" w:hAnsi="Malgun Gothic Semilight" w:cs="Malgun Gothic Semilight"/>
          <w:color w:val="222222"/>
        </w:rPr>
        <w:t xml:space="preserve"> solche </w:t>
      </w:r>
      <w:r w:rsidR="00983A84" w:rsidRPr="00770777">
        <w:rPr>
          <w:rFonts w:ascii="Malgun Gothic Semilight" w:eastAsia="Malgun Gothic Semilight" w:hAnsi="Malgun Gothic Semilight" w:cs="Malgun Gothic Semilight"/>
          <w:color w:val="222222"/>
        </w:rPr>
        <w:t xml:space="preserve"> Untersuchung der Wälder ist n</w:t>
      </w:r>
      <w:r w:rsidR="0076400C">
        <w:rPr>
          <w:rFonts w:ascii="Malgun Gothic Semilight" w:eastAsia="Malgun Gothic Semilight" w:hAnsi="Malgun Gothic Semilight" w:cs="Malgun Gothic Semilight"/>
          <w:color w:val="222222"/>
        </w:rPr>
        <w:t>otwendig</w:t>
      </w:r>
      <w:r>
        <w:rPr>
          <w:rFonts w:ascii="Malgun Gothic Semilight" w:eastAsia="Malgun Gothic Semilight" w:hAnsi="Malgun Gothic Semilight" w:cs="Malgun Gothic Semilight"/>
          <w:color w:val="222222"/>
        </w:rPr>
        <w:t xml:space="preserve"> um die aktuelle</w:t>
      </w:r>
      <w:r w:rsidR="00B54C3E">
        <w:rPr>
          <w:rFonts w:ascii="Malgun Gothic Semilight" w:eastAsia="Malgun Gothic Semilight" w:hAnsi="Malgun Gothic Semilight" w:cs="Malgun Gothic Semilight"/>
          <w:color w:val="222222"/>
        </w:rPr>
        <w:t>n</w:t>
      </w:r>
      <w:r>
        <w:rPr>
          <w:rFonts w:ascii="Malgun Gothic Semilight" w:eastAsia="Malgun Gothic Semilight" w:hAnsi="Malgun Gothic Semilight" w:cs="Malgun Gothic Semilight"/>
          <w:color w:val="222222"/>
        </w:rPr>
        <w:t xml:space="preserve"> Populationsgrößen in den betreffenden Gebieten zu bestimmen. </w:t>
      </w:r>
      <w:r w:rsidR="0076400C">
        <w:rPr>
          <w:rFonts w:ascii="Malgun Gothic Semilight" w:eastAsia="Malgun Gothic Semilight" w:hAnsi="Malgun Gothic Semilight" w:cs="Malgun Gothic Semilight"/>
          <w:color w:val="222222"/>
        </w:rPr>
        <w:t xml:space="preserve">Falls die Arten dort nicht (mehr) vorkommen, muss herausgefunden </w:t>
      </w:r>
      <w:r w:rsidR="00983A84" w:rsidRPr="00770777">
        <w:rPr>
          <w:rFonts w:ascii="Malgun Gothic Semilight" w:eastAsia="Malgun Gothic Semilight" w:hAnsi="Malgun Gothic Semilight" w:cs="Malgun Gothic Semilight"/>
          <w:color w:val="222222"/>
        </w:rPr>
        <w:t>werden, inwieweit die Wälder für eine Wiederein</w:t>
      </w:r>
      <w:r w:rsidR="0076400C">
        <w:rPr>
          <w:rFonts w:ascii="Malgun Gothic Semilight" w:eastAsia="Malgun Gothic Semilight" w:hAnsi="Malgun Gothic Semilight" w:cs="Malgun Gothic Semilight"/>
          <w:color w:val="222222"/>
        </w:rPr>
        <w:t>bürgerung</w:t>
      </w:r>
      <w:r w:rsidR="005B54EB">
        <w:rPr>
          <w:rFonts w:ascii="Malgun Gothic Semilight" w:eastAsia="Malgun Gothic Semilight" w:hAnsi="Malgun Gothic Semilight" w:cs="Malgun Gothic Semilight"/>
          <w:color w:val="222222"/>
        </w:rPr>
        <w:t xml:space="preserve"> geeignet sind. </w:t>
      </w:r>
      <w:r w:rsidR="00983A84" w:rsidRPr="00770777">
        <w:rPr>
          <w:rFonts w:ascii="Malgun Gothic Semilight" w:eastAsia="Malgun Gothic Semilight" w:hAnsi="Malgun Gothic Semilight" w:cs="Malgun Gothic Semilight"/>
          <w:color w:val="222222"/>
        </w:rPr>
        <w:t>Darüber hinaus gibt es in den Wäldern Westja</w:t>
      </w:r>
      <w:r w:rsidR="0076400C">
        <w:rPr>
          <w:rFonts w:ascii="Malgun Gothic Semilight" w:eastAsia="Malgun Gothic Semilight" w:hAnsi="Malgun Gothic Semilight" w:cs="Malgun Gothic Semilight"/>
          <w:color w:val="222222"/>
        </w:rPr>
        <w:t>vas</w:t>
      </w:r>
      <w:r w:rsidR="00983A84" w:rsidRPr="00770777">
        <w:rPr>
          <w:rFonts w:ascii="Malgun Gothic Semilight" w:eastAsia="Malgun Gothic Semilight" w:hAnsi="Malgun Gothic Semilight" w:cs="Malgun Gothic Semilight"/>
          <w:color w:val="222222"/>
        </w:rPr>
        <w:t xml:space="preserve"> viele andere gefährdete Arten, darunter drei Primaten</w:t>
      </w:r>
      <w:r w:rsidR="005B54EB">
        <w:rPr>
          <w:rFonts w:ascii="Malgun Gothic Semilight" w:eastAsia="Malgun Gothic Semilight" w:hAnsi="Malgun Gothic Semilight" w:cs="Malgun Gothic Semilight"/>
          <w:color w:val="222222"/>
        </w:rPr>
        <w:t>arten</w:t>
      </w:r>
      <w:r w:rsidR="00983A84" w:rsidRPr="00770777">
        <w:rPr>
          <w:rFonts w:ascii="Malgun Gothic Semilight" w:eastAsia="Malgun Gothic Semilight" w:hAnsi="Malgun Gothic Semilight" w:cs="Malgun Gothic Semilight"/>
          <w:color w:val="222222"/>
        </w:rPr>
        <w:t>, die ebenfalls dringend erforscht werden müssen</w:t>
      </w:r>
      <w:r w:rsidR="0076400C">
        <w:rPr>
          <w:rFonts w:ascii="Malgun Gothic Semilight" w:eastAsia="Malgun Gothic Semilight" w:hAnsi="Malgun Gothic Semilight" w:cs="Malgun Gothic Semilight"/>
          <w:color w:val="222222"/>
        </w:rPr>
        <w:t>. Dies ließe sich mit der</w:t>
      </w:r>
      <w:r w:rsidR="00983A84" w:rsidRPr="00770777">
        <w:rPr>
          <w:rFonts w:ascii="Malgun Gothic Semilight" w:eastAsia="Malgun Gothic Semilight" w:hAnsi="Malgun Gothic Semilight" w:cs="Malgun Gothic Semilight"/>
          <w:color w:val="222222"/>
        </w:rPr>
        <w:t xml:space="preserve"> Erforsch</w:t>
      </w:r>
      <w:r w:rsidR="0076400C">
        <w:rPr>
          <w:rFonts w:ascii="Malgun Gothic Semilight" w:eastAsia="Malgun Gothic Semilight" w:hAnsi="Malgun Gothic Semilight" w:cs="Malgun Gothic Semilight"/>
          <w:color w:val="222222"/>
        </w:rPr>
        <w:t>ung</w:t>
      </w:r>
      <w:r w:rsidR="00983A84" w:rsidRPr="00770777">
        <w:rPr>
          <w:rFonts w:ascii="Malgun Gothic Semilight" w:eastAsia="Malgun Gothic Semilight" w:hAnsi="Malgun Gothic Semilight" w:cs="Malgun Gothic Semilight"/>
          <w:color w:val="222222"/>
        </w:rPr>
        <w:t xml:space="preserve"> des Singvogelbestandes gut kombinieren. </w:t>
      </w:r>
    </w:p>
    <w:p w:rsidR="00770777" w:rsidRPr="00014CF3" w:rsidRDefault="00770777" w:rsidP="00607AF0">
      <w:pPr>
        <w:rPr>
          <w:rFonts w:ascii="Malgun Gothic Semilight" w:eastAsia="Malgun Gothic Semilight" w:hAnsi="Malgun Gothic Semilight" w:cs="Malgun Gothic Semilight"/>
          <w:b/>
          <w:color w:val="222222"/>
        </w:rPr>
      </w:pPr>
      <w:r w:rsidRPr="00014CF3">
        <w:rPr>
          <w:rFonts w:ascii="Malgun Gothic Semilight" w:eastAsia="Malgun Gothic Semilight" w:hAnsi="Malgun Gothic Semilight" w:cs="Malgun Gothic Semilight"/>
          <w:b/>
          <w:color w:val="222222"/>
        </w:rPr>
        <w:t>Projektziele:</w:t>
      </w:r>
    </w:p>
    <w:p w:rsidR="00770777" w:rsidRPr="00014CF3" w:rsidRDefault="0076400C" w:rsidP="0009098A">
      <w:pPr>
        <w:pStyle w:val="Listenabsatz"/>
        <w:numPr>
          <w:ilvl w:val="0"/>
          <w:numId w:val="30"/>
        </w:numPr>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S</w:t>
      </w:r>
      <w:r w:rsidR="0009098A" w:rsidRPr="00014CF3">
        <w:rPr>
          <w:rFonts w:ascii="Malgun Gothic Semilight" w:eastAsia="Malgun Gothic Semilight" w:hAnsi="Malgun Gothic Semilight" w:cs="Malgun Gothic Semilight"/>
          <w:color w:val="222222"/>
        </w:rPr>
        <w:t>ystematisch</w:t>
      </w:r>
      <w:r>
        <w:rPr>
          <w:rFonts w:ascii="Malgun Gothic Semilight" w:eastAsia="Malgun Gothic Semilight" w:hAnsi="Malgun Gothic Semilight" w:cs="Malgun Gothic Semilight"/>
          <w:color w:val="222222"/>
        </w:rPr>
        <w:t>e</w:t>
      </w:r>
      <w:r w:rsidR="0009098A" w:rsidRPr="00014CF3">
        <w:rPr>
          <w:rFonts w:ascii="Malgun Gothic Semilight" w:eastAsia="Malgun Gothic Semilight" w:hAnsi="Malgun Gothic Semilight" w:cs="Malgun Gothic Semilight"/>
          <w:color w:val="222222"/>
        </w:rPr>
        <w:t xml:space="preserve"> biologische Untersuchung der beiden </w:t>
      </w:r>
      <w:r>
        <w:rPr>
          <w:rFonts w:ascii="Malgun Gothic Semilight" w:eastAsia="Malgun Gothic Semilight" w:hAnsi="Malgun Gothic Semilight" w:cs="Malgun Gothic Semilight"/>
          <w:color w:val="222222"/>
        </w:rPr>
        <w:t>größten</w:t>
      </w:r>
      <w:r w:rsidR="0009098A" w:rsidRPr="00014CF3">
        <w:rPr>
          <w:rFonts w:ascii="Malgun Gothic Semilight" w:eastAsia="Malgun Gothic Semilight" w:hAnsi="Malgun Gothic Semilight" w:cs="Malgun Gothic Semilight"/>
          <w:color w:val="222222"/>
        </w:rPr>
        <w:t xml:space="preserve"> W</w:t>
      </w:r>
      <w:r>
        <w:rPr>
          <w:rFonts w:ascii="Malgun Gothic Semilight" w:eastAsia="Malgun Gothic Semilight" w:hAnsi="Malgun Gothic Semilight" w:cs="Malgun Gothic Semilight"/>
          <w:color w:val="222222"/>
        </w:rPr>
        <w:t>a</w:t>
      </w:r>
      <w:r w:rsidR="0009098A" w:rsidRPr="00014CF3">
        <w:rPr>
          <w:rFonts w:ascii="Malgun Gothic Semilight" w:eastAsia="Malgun Gothic Semilight" w:hAnsi="Malgun Gothic Semilight" w:cs="Malgun Gothic Semilight"/>
          <w:color w:val="222222"/>
        </w:rPr>
        <w:t>ld</w:t>
      </w:r>
      <w:r>
        <w:rPr>
          <w:rFonts w:ascii="Malgun Gothic Semilight" w:eastAsia="Malgun Gothic Semilight" w:hAnsi="Malgun Gothic Semilight" w:cs="Malgun Gothic Semilight"/>
          <w:color w:val="222222"/>
        </w:rPr>
        <w:t>vorkommen</w:t>
      </w:r>
      <w:r w:rsidR="0009098A" w:rsidRPr="00014CF3">
        <w:rPr>
          <w:rFonts w:ascii="Malgun Gothic Semilight" w:eastAsia="Malgun Gothic Semilight" w:hAnsi="Malgun Gothic Semilight" w:cs="Malgun Gothic Semilight"/>
          <w:color w:val="222222"/>
        </w:rPr>
        <w:t xml:space="preserve"> (Gunnung Halimun und Gunung Patuha) </w:t>
      </w:r>
      <w:r>
        <w:rPr>
          <w:rFonts w:ascii="Malgun Gothic Semilight" w:eastAsia="Malgun Gothic Semilight" w:hAnsi="Malgun Gothic Semilight" w:cs="Malgun Gothic Semilight"/>
          <w:color w:val="222222"/>
        </w:rPr>
        <w:t>auf</w:t>
      </w:r>
      <w:r w:rsidR="0009098A" w:rsidRPr="00014CF3">
        <w:rPr>
          <w:rFonts w:ascii="Malgun Gothic Semilight" w:eastAsia="Malgun Gothic Semilight" w:hAnsi="Malgun Gothic Semilight" w:cs="Malgun Gothic Semilight"/>
          <w:color w:val="222222"/>
        </w:rPr>
        <w:t xml:space="preserve"> alle bedrohten Tierarten und endemischen Vogelarten und ihren Habitat</w:t>
      </w:r>
      <w:r>
        <w:rPr>
          <w:rFonts w:ascii="Malgun Gothic Semilight" w:eastAsia="Malgun Gothic Semilight" w:hAnsi="Malgun Gothic Semilight" w:cs="Malgun Gothic Semilight"/>
          <w:color w:val="222222"/>
        </w:rPr>
        <w:t>vorlieben, indem Linientransekte und automatische Akustikaufnahmen genutzt werden.</w:t>
      </w:r>
    </w:p>
    <w:p w:rsidR="002C1AAA" w:rsidRPr="00014CF3" w:rsidRDefault="002C1AAA" w:rsidP="00FD2FA8">
      <w:pPr>
        <w:pStyle w:val="Listenabsatz"/>
        <w:numPr>
          <w:ilvl w:val="0"/>
          <w:numId w:val="30"/>
        </w:numPr>
        <w:rPr>
          <w:rFonts w:ascii="Malgun Gothic Semilight" w:eastAsia="Malgun Gothic Semilight" w:hAnsi="Malgun Gothic Semilight" w:cs="Malgun Gothic Semilight"/>
          <w:color w:val="222222"/>
        </w:rPr>
      </w:pPr>
      <w:r w:rsidRPr="00014CF3">
        <w:rPr>
          <w:rFonts w:ascii="Malgun Gothic Semilight" w:eastAsia="Malgun Gothic Semilight" w:hAnsi="Malgun Gothic Semilight" w:cs="Malgun Gothic Semilight"/>
          <w:color w:val="222222"/>
        </w:rPr>
        <w:t>Erfassung wichtiger Umweltparameter (</w:t>
      </w:r>
      <w:r w:rsidR="0076400C">
        <w:rPr>
          <w:rFonts w:ascii="Malgun Gothic Semilight" w:eastAsia="Malgun Gothic Semilight" w:hAnsi="Malgun Gothic Semilight" w:cs="Malgun Gothic Semilight"/>
          <w:color w:val="222222"/>
        </w:rPr>
        <w:t>Vorkommen</w:t>
      </w:r>
      <w:r w:rsidRPr="00014CF3">
        <w:rPr>
          <w:rFonts w:ascii="Malgun Gothic Semilight" w:eastAsia="Malgun Gothic Semilight" w:hAnsi="Malgun Gothic Semilight" w:cs="Malgun Gothic Semilight"/>
          <w:color w:val="222222"/>
        </w:rPr>
        <w:t xml:space="preserve"> verschiedener Lebensräume, </w:t>
      </w:r>
      <w:r w:rsidR="005B54EB">
        <w:rPr>
          <w:rFonts w:ascii="Malgun Gothic Semilight" w:eastAsia="Malgun Gothic Semilight" w:hAnsi="Malgun Gothic Semilight" w:cs="Malgun Gothic Semilight"/>
          <w:color w:val="222222"/>
        </w:rPr>
        <w:t>Anteil</w:t>
      </w:r>
      <w:r w:rsidRPr="00014CF3">
        <w:rPr>
          <w:rFonts w:ascii="Malgun Gothic Semilight" w:eastAsia="Malgun Gothic Semilight" w:hAnsi="Malgun Gothic Semilight" w:cs="Malgun Gothic Semilight"/>
          <w:color w:val="222222"/>
        </w:rPr>
        <w:t xml:space="preserve"> </w:t>
      </w:r>
      <w:r w:rsidR="0076400C">
        <w:rPr>
          <w:rFonts w:ascii="Malgun Gothic Semilight" w:eastAsia="Malgun Gothic Semilight" w:hAnsi="Malgun Gothic Semilight" w:cs="Malgun Gothic Semilight"/>
          <w:color w:val="222222"/>
        </w:rPr>
        <w:t>an</w:t>
      </w:r>
      <w:r w:rsidRPr="00014CF3">
        <w:rPr>
          <w:rFonts w:ascii="Malgun Gothic Semilight" w:eastAsia="Malgun Gothic Semilight" w:hAnsi="Malgun Gothic Semilight" w:cs="Malgun Gothic Semilight"/>
          <w:color w:val="222222"/>
        </w:rPr>
        <w:t xml:space="preserve"> Pri</w:t>
      </w:r>
      <w:r w:rsidR="00FD2FA8" w:rsidRPr="00014CF3">
        <w:rPr>
          <w:rFonts w:ascii="Malgun Gothic Semilight" w:eastAsia="Malgun Gothic Semilight" w:hAnsi="Malgun Gothic Semilight" w:cs="Malgun Gothic Semilight"/>
          <w:color w:val="222222"/>
        </w:rPr>
        <w:t xml:space="preserve">märwald, </w:t>
      </w:r>
      <w:r w:rsidR="0076400C">
        <w:rPr>
          <w:rFonts w:ascii="Malgun Gothic Semilight" w:eastAsia="Malgun Gothic Semilight" w:hAnsi="Malgun Gothic Semilight" w:cs="Malgun Gothic Semilight"/>
          <w:color w:val="222222"/>
        </w:rPr>
        <w:t xml:space="preserve">Fallenstellen und </w:t>
      </w:r>
      <w:r w:rsidR="00FD2FA8" w:rsidRPr="00014CF3">
        <w:rPr>
          <w:rFonts w:ascii="Malgun Gothic Semilight" w:eastAsia="Malgun Gothic Semilight" w:hAnsi="Malgun Gothic Semilight" w:cs="Malgun Gothic Semilight"/>
          <w:color w:val="222222"/>
        </w:rPr>
        <w:t xml:space="preserve">andere anthropogene </w:t>
      </w:r>
      <w:r w:rsidR="0076400C">
        <w:rPr>
          <w:rFonts w:ascii="Malgun Gothic Semilight" w:eastAsia="Malgun Gothic Semilight" w:hAnsi="Malgun Gothic Semilight" w:cs="Malgun Gothic Semilight"/>
          <w:color w:val="222222"/>
        </w:rPr>
        <w:t>Einflüsse</w:t>
      </w:r>
      <w:r w:rsidRPr="00014CF3">
        <w:rPr>
          <w:rFonts w:ascii="Malgun Gothic Semilight" w:eastAsia="Malgun Gothic Semilight" w:hAnsi="Malgun Gothic Semilight" w:cs="Malgun Gothic Semilight"/>
          <w:color w:val="222222"/>
        </w:rPr>
        <w:t xml:space="preserve">), um eine </w:t>
      </w:r>
      <w:r w:rsidR="005B54EB">
        <w:rPr>
          <w:rFonts w:ascii="Malgun Gothic Semilight" w:eastAsia="Malgun Gothic Semilight" w:hAnsi="Malgun Gothic Semilight" w:cs="Malgun Gothic Semilight"/>
          <w:color w:val="222222"/>
        </w:rPr>
        <w:t>aktuelle</w:t>
      </w:r>
      <w:r w:rsidRPr="00014CF3">
        <w:rPr>
          <w:rFonts w:ascii="Malgun Gothic Semilight" w:eastAsia="Malgun Gothic Semilight" w:hAnsi="Malgun Gothic Semilight" w:cs="Malgun Gothic Semilight"/>
          <w:color w:val="222222"/>
        </w:rPr>
        <w:t xml:space="preserve"> Basis </w:t>
      </w:r>
      <w:r w:rsidR="00227D9C">
        <w:rPr>
          <w:rFonts w:ascii="Malgun Gothic Semilight" w:eastAsia="Malgun Gothic Semilight" w:hAnsi="Malgun Gothic Semilight" w:cs="Malgun Gothic Semilight"/>
          <w:color w:val="222222"/>
        </w:rPr>
        <w:t>zu haben,</w:t>
      </w:r>
      <w:r w:rsidRPr="00014CF3">
        <w:rPr>
          <w:rFonts w:ascii="Malgun Gothic Semilight" w:eastAsia="Malgun Gothic Semilight" w:hAnsi="Malgun Gothic Semilight" w:cs="Malgun Gothic Semilight"/>
          <w:color w:val="222222"/>
        </w:rPr>
        <w:t xml:space="preserve"> den Zustand der Wälder zu </w:t>
      </w:r>
      <w:r w:rsidR="00227D9C">
        <w:rPr>
          <w:rFonts w:ascii="Malgun Gothic Semilight" w:eastAsia="Malgun Gothic Semilight" w:hAnsi="Malgun Gothic Semilight" w:cs="Malgun Gothic Semilight"/>
          <w:color w:val="222222"/>
        </w:rPr>
        <w:t>beurteilen</w:t>
      </w:r>
      <w:r w:rsidRPr="00014CF3">
        <w:rPr>
          <w:rFonts w:ascii="Malgun Gothic Semilight" w:eastAsia="Malgun Gothic Semilight" w:hAnsi="Malgun Gothic Semilight" w:cs="Malgun Gothic Semilight"/>
          <w:color w:val="222222"/>
        </w:rPr>
        <w:t xml:space="preserve"> und einen Index für ihren Erhaltungswert und ihr Potenzial zu liefern</w:t>
      </w:r>
      <w:r w:rsidR="00227D9C">
        <w:rPr>
          <w:rFonts w:ascii="Malgun Gothic Semilight" w:eastAsia="Malgun Gothic Semilight" w:hAnsi="Malgun Gothic Semilight" w:cs="Malgun Gothic Semilight"/>
          <w:color w:val="222222"/>
        </w:rPr>
        <w:t>.</w:t>
      </w:r>
    </w:p>
    <w:p w:rsidR="005F40D3" w:rsidRPr="00014CF3" w:rsidRDefault="005F40D3" w:rsidP="00FD2FA8">
      <w:pPr>
        <w:pStyle w:val="Listenabsatz"/>
        <w:numPr>
          <w:ilvl w:val="0"/>
          <w:numId w:val="30"/>
        </w:numPr>
        <w:rPr>
          <w:rFonts w:ascii="Malgun Gothic Semilight" w:eastAsia="Malgun Gothic Semilight" w:hAnsi="Malgun Gothic Semilight" w:cs="Malgun Gothic Semilight"/>
          <w:color w:val="222222"/>
        </w:rPr>
      </w:pPr>
      <w:r w:rsidRPr="00014CF3">
        <w:rPr>
          <w:rFonts w:ascii="Malgun Gothic Semilight" w:eastAsia="Malgun Gothic Semilight" w:hAnsi="Malgun Gothic Semilight" w:cs="Malgun Gothic Semilight"/>
          <w:color w:val="222222"/>
        </w:rPr>
        <w:t xml:space="preserve"> Zusammenarbeit mit </w:t>
      </w:r>
      <w:r w:rsidR="00227D9C">
        <w:rPr>
          <w:rFonts w:ascii="Malgun Gothic Semilight" w:eastAsia="Malgun Gothic Semilight" w:hAnsi="Malgun Gothic Semilight" w:cs="Malgun Gothic Semilight"/>
          <w:color w:val="222222"/>
        </w:rPr>
        <w:t>i</w:t>
      </w:r>
      <w:r w:rsidRPr="00014CF3">
        <w:rPr>
          <w:rFonts w:ascii="Malgun Gothic Semilight" w:eastAsia="Malgun Gothic Semilight" w:hAnsi="Malgun Gothic Semilight" w:cs="Malgun Gothic Semilight"/>
          <w:color w:val="222222"/>
        </w:rPr>
        <w:t>ndonesischen Partner</w:t>
      </w:r>
      <w:r w:rsidR="00227D9C">
        <w:rPr>
          <w:rFonts w:ascii="Malgun Gothic Semilight" w:eastAsia="Malgun Gothic Semilight" w:hAnsi="Malgun Gothic Semilight" w:cs="Malgun Gothic Semilight"/>
          <w:color w:val="222222"/>
        </w:rPr>
        <w:t>n –</w:t>
      </w:r>
      <w:r w:rsidRPr="00014CF3">
        <w:rPr>
          <w:rFonts w:ascii="Malgun Gothic Semilight" w:eastAsia="Malgun Gothic Semilight" w:hAnsi="Malgun Gothic Semilight" w:cs="Malgun Gothic Semilight"/>
          <w:color w:val="222222"/>
        </w:rPr>
        <w:t xml:space="preserve"> BirdLife</w:t>
      </w:r>
      <w:r w:rsidR="004F4E9F">
        <w:rPr>
          <w:rFonts w:ascii="Malgun Gothic Semilight" w:eastAsia="Malgun Gothic Semilight" w:hAnsi="Malgun Gothic Semilight" w:cs="Malgun Gothic Semilight"/>
          <w:color w:val="222222"/>
        </w:rPr>
        <w:t>-Partner</w:t>
      </w:r>
      <w:r w:rsidRPr="00014CF3">
        <w:rPr>
          <w:rFonts w:ascii="Malgun Gothic Semilight" w:eastAsia="Malgun Gothic Semilight" w:hAnsi="Malgun Gothic Semilight" w:cs="Malgun Gothic Semilight"/>
          <w:color w:val="222222"/>
        </w:rPr>
        <w:t xml:space="preserve"> (Burung Indonesia), Regierungsbehörden und </w:t>
      </w:r>
      <w:r w:rsidR="00227D9C">
        <w:rPr>
          <w:rFonts w:ascii="Malgun Gothic Semilight" w:eastAsia="Malgun Gothic Semilight" w:hAnsi="Malgun Gothic Semilight" w:cs="Malgun Gothic Semilight"/>
          <w:color w:val="222222"/>
        </w:rPr>
        <w:t>Dorfg</w:t>
      </w:r>
      <w:r w:rsidRPr="00014CF3">
        <w:rPr>
          <w:rFonts w:ascii="Malgun Gothic Semilight" w:eastAsia="Malgun Gothic Semilight" w:hAnsi="Malgun Gothic Semilight" w:cs="Malgun Gothic Semilight"/>
          <w:color w:val="222222"/>
        </w:rPr>
        <w:t>emeinschaften</w:t>
      </w:r>
      <w:r w:rsidR="00227D9C">
        <w:rPr>
          <w:rFonts w:ascii="Malgun Gothic Semilight" w:eastAsia="Malgun Gothic Semilight" w:hAnsi="Malgun Gothic Semilight" w:cs="Malgun Gothic Semilight"/>
          <w:color w:val="222222"/>
        </w:rPr>
        <w:t xml:space="preserve"> -</w:t>
      </w:r>
      <w:r w:rsidRPr="00014CF3">
        <w:rPr>
          <w:rFonts w:ascii="Malgun Gothic Semilight" w:eastAsia="Malgun Gothic Semilight" w:hAnsi="Malgun Gothic Semilight" w:cs="Malgun Gothic Semilight"/>
          <w:color w:val="222222"/>
        </w:rPr>
        <w:t xml:space="preserve"> um den offiziellen Schutzstatus der Wälder, d</w:t>
      </w:r>
      <w:r w:rsidR="00227D9C">
        <w:rPr>
          <w:rFonts w:ascii="Malgun Gothic Semilight" w:eastAsia="Malgun Gothic Semilight" w:hAnsi="Malgun Gothic Semilight" w:cs="Malgun Gothic Semilight"/>
          <w:color w:val="222222"/>
        </w:rPr>
        <w:t>as</w:t>
      </w:r>
      <w:r w:rsidRPr="00014CF3">
        <w:rPr>
          <w:rFonts w:ascii="Malgun Gothic Semilight" w:eastAsia="Malgun Gothic Semilight" w:hAnsi="Malgun Gothic Semilight" w:cs="Malgun Gothic Semilight"/>
          <w:color w:val="222222"/>
        </w:rPr>
        <w:t xml:space="preserve"> Managementregime und die lokal</w:t>
      </w:r>
      <w:r w:rsidR="00227D9C">
        <w:rPr>
          <w:rFonts w:ascii="Malgun Gothic Semilight" w:eastAsia="Malgun Gothic Semilight" w:hAnsi="Malgun Gothic Semilight" w:cs="Malgun Gothic Semilight"/>
          <w:color w:val="222222"/>
        </w:rPr>
        <w:t xml:space="preserve"> vorherrschenden</w:t>
      </w:r>
      <w:r w:rsidRPr="00014CF3">
        <w:rPr>
          <w:rFonts w:ascii="Malgun Gothic Semilight" w:eastAsia="Malgun Gothic Semilight" w:hAnsi="Malgun Gothic Semilight" w:cs="Malgun Gothic Semilight"/>
          <w:color w:val="222222"/>
        </w:rPr>
        <w:t xml:space="preserve"> Einstellungen zu den Wäldern und deren Wildtieren zu </w:t>
      </w:r>
      <w:r w:rsidR="00227D9C">
        <w:rPr>
          <w:rFonts w:ascii="Malgun Gothic Semilight" w:eastAsia="Malgun Gothic Semilight" w:hAnsi="Malgun Gothic Semilight" w:cs="Malgun Gothic Semilight"/>
          <w:color w:val="222222"/>
        </w:rPr>
        <w:t>bestimmen</w:t>
      </w:r>
    </w:p>
    <w:p w:rsidR="00014CF3" w:rsidRPr="00014CF3" w:rsidRDefault="005B54EB" w:rsidP="00FD2FA8">
      <w:pPr>
        <w:pStyle w:val="Listenabsatz"/>
        <w:numPr>
          <w:ilvl w:val="0"/>
          <w:numId w:val="30"/>
        </w:numPr>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Aus den erhaltenen Daten sollen </w:t>
      </w:r>
      <w:r w:rsidR="00227D9C">
        <w:rPr>
          <w:rFonts w:ascii="Malgun Gothic Semilight" w:eastAsia="Malgun Gothic Semilight" w:hAnsi="Malgun Gothic Semilight" w:cs="Malgun Gothic Semilight"/>
          <w:color w:val="222222"/>
        </w:rPr>
        <w:t>Empfehlungen</w:t>
      </w:r>
      <w:r w:rsidR="00014CF3" w:rsidRPr="00014CF3">
        <w:rPr>
          <w:rFonts w:ascii="Malgun Gothic Semilight" w:eastAsia="Malgun Gothic Semilight" w:hAnsi="Malgun Gothic Semilight" w:cs="Malgun Gothic Semilight"/>
          <w:color w:val="222222"/>
        </w:rPr>
        <w:t xml:space="preserve"> für ein verbessertes Management (und Erhaltungsstatus) beider Wälder</w:t>
      </w:r>
      <w:r>
        <w:rPr>
          <w:rFonts w:ascii="Malgun Gothic Semilight" w:eastAsia="Malgun Gothic Semilight" w:hAnsi="Malgun Gothic Semilight" w:cs="Malgun Gothic Semilight"/>
          <w:color w:val="222222"/>
        </w:rPr>
        <w:t xml:space="preserve"> entwickelt werden, insbesondere für die Gebiete in denen </w:t>
      </w:r>
      <w:r w:rsidR="00B54C3E">
        <w:rPr>
          <w:rFonts w:ascii="Malgun Gothic Semilight" w:eastAsia="Malgun Gothic Semilight" w:hAnsi="Malgun Gothic Semilight" w:cs="Malgun Gothic Semilight"/>
          <w:color w:val="222222"/>
        </w:rPr>
        <w:t xml:space="preserve">die Java-Buschelster und der Rotstirnhäherling vorkommen. Empfehlungen für </w:t>
      </w:r>
      <w:r w:rsidR="00014CF3" w:rsidRPr="00014CF3">
        <w:rPr>
          <w:rFonts w:ascii="Malgun Gothic Semilight" w:eastAsia="Malgun Gothic Semilight" w:hAnsi="Malgun Gothic Semilight" w:cs="Malgun Gothic Semilight"/>
          <w:color w:val="222222"/>
        </w:rPr>
        <w:t>Wiederansiedlungs</w:t>
      </w:r>
      <w:r w:rsidR="00227D9C">
        <w:rPr>
          <w:rFonts w:ascii="Malgun Gothic Semilight" w:eastAsia="Malgun Gothic Semilight" w:hAnsi="Malgun Gothic Semilight" w:cs="Malgun Gothic Semilight"/>
          <w:color w:val="222222"/>
        </w:rPr>
        <w:t>gebiete</w:t>
      </w:r>
      <w:r w:rsidR="00014CF3" w:rsidRPr="00014CF3">
        <w:rPr>
          <w:rFonts w:ascii="Malgun Gothic Semilight" w:eastAsia="Malgun Gothic Semilight" w:hAnsi="Malgun Gothic Semilight" w:cs="Malgun Gothic Semilight"/>
          <w:color w:val="222222"/>
        </w:rPr>
        <w:t>.</w:t>
      </w:r>
    </w:p>
    <w:p w:rsidR="00014CF3" w:rsidRDefault="00014CF3" w:rsidP="00014CF3">
      <w:pPr>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Link zur website: </w:t>
      </w:r>
      <w:hyperlink r:id="rId26" w:history="1">
        <w:r w:rsidRPr="0002285C">
          <w:rPr>
            <w:rStyle w:val="Hyperlink"/>
            <w:rFonts w:ascii="Malgun Gothic Semilight" w:eastAsia="Malgun Gothic Semilight" w:hAnsi="Malgun Gothic Semilight" w:cs="Malgun Gothic Semilight"/>
          </w:rPr>
          <w:t>www.silentforest.eu/projects/hunting-out-the-birds-intensive-surveys-of-heavily-traded-songbirds-in-two-of-west-javas-most-significant-forests/</w:t>
        </w:r>
      </w:hyperlink>
      <w:r>
        <w:rPr>
          <w:rFonts w:ascii="Malgun Gothic Semilight" w:eastAsia="Malgun Gothic Semilight" w:hAnsi="Malgun Gothic Semilight" w:cs="Malgun Gothic Semilight"/>
          <w:color w:val="222222"/>
        </w:rPr>
        <w:t xml:space="preserve"> </w:t>
      </w:r>
    </w:p>
    <w:p w:rsidR="00014CF3" w:rsidRPr="00014CF3" w:rsidRDefault="00014CF3" w:rsidP="00014CF3">
      <w:pPr>
        <w:rPr>
          <w:rFonts w:ascii="Malgun Gothic Semilight" w:eastAsia="Malgun Gothic Semilight" w:hAnsi="Malgun Gothic Semilight" w:cs="Malgun Gothic Semilight"/>
          <w:color w:val="222222"/>
        </w:rPr>
      </w:pPr>
    </w:p>
    <w:p w:rsidR="005D029E" w:rsidRDefault="00F032FD" w:rsidP="00014CF3">
      <w:pPr>
        <w:rPr>
          <w:rFonts w:ascii="Malgun Gothic Semilight" w:eastAsia="Malgun Gothic Semilight" w:hAnsi="Malgun Gothic Semilight" w:cs="Malgun Gothic Semilight"/>
          <w:b/>
          <w:color w:val="222222"/>
          <w:sz w:val="32"/>
          <w:szCs w:val="32"/>
        </w:rPr>
      </w:pPr>
      <w:r>
        <w:rPr>
          <w:rFonts w:ascii="Malgun Gothic Semilight" w:eastAsia="Malgun Gothic Semilight" w:hAnsi="Malgun Gothic Semilight" w:cs="Malgun Gothic Semilight"/>
          <w:b/>
          <w:color w:val="222222"/>
          <w:sz w:val="32"/>
          <w:szCs w:val="32"/>
        </w:rPr>
        <w:t>Freilanduntersuchungen</w:t>
      </w:r>
      <w:r w:rsidR="00B54C3E">
        <w:rPr>
          <w:rFonts w:ascii="Malgun Gothic Semilight" w:eastAsia="Malgun Gothic Semilight" w:hAnsi="Malgun Gothic Semilight" w:cs="Malgun Gothic Semilight"/>
          <w:b/>
          <w:color w:val="222222"/>
          <w:sz w:val="32"/>
          <w:szCs w:val="32"/>
        </w:rPr>
        <w:t xml:space="preserve"> zum Balistar: Verbesserung des Erfolges von Wiederansiedlungen</w:t>
      </w:r>
    </w:p>
    <w:p w:rsidR="00B20A3D" w:rsidRDefault="00B20A3D" w:rsidP="00B20A3D">
      <w:r w:rsidRPr="00607AF0">
        <w:rPr>
          <w:rFonts w:ascii="Malgun Gothic Semilight" w:eastAsia="Malgun Gothic Semilight" w:hAnsi="Malgun Gothic Semilight" w:cs="Malgun Gothic Semilight"/>
          <w:color w:val="222222"/>
        </w:rPr>
        <w:t>Antragsteller</w:t>
      </w:r>
      <w:r>
        <w:rPr>
          <w:rFonts w:ascii="Malgun Gothic Semilight" w:eastAsia="Malgun Gothic Semilight" w:hAnsi="Malgun Gothic Semilight" w:cs="Malgun Gothic Semilight"/>
          <w:color w:val="222222"/>
        </w:rPr>
        <w:t>:</w:t>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Pr="00B20A3D">
        <w:rPr>
          <w:rFonts w:ascii="Malgun Gothic Semilight" w:eastAsia="Malgun Gothic Semilight" w:hAnsi="Malgun Gothic Semilight" w:cs="Malgun Gothic Semilight"/>
          <w:b/>
          <w:color w:val="222222"/>
        </w:rPr>
        <w:t>Manchester Metropolitan Universität und BirdLife International</w:t>
      </w:r>
    </w:p>
    <w:p w:rsidR="00B20A3D" w:rsidRDefault="00B20A3D" w:rsidP="00B20A3D">
      <w:r w:rsidRPr="00607AF0">
        <w:rPr>
          <w:rFonts w:ascii="Malgun Gothic Semilight" w:eastAsia="Malgun Gothic Semilight" w:hAnsi="Malgun Gothic Semilight" w:cs="Malgun Gothic Semilight"/>
          <w:color w:val="222222"/>
        </w:rPr>
        <w:t>Projektkoordinatoren</w:t>
      </w:r>
      <w:r>
        <w:rPr>
          <w:rFonts w:ascii="Malgun Gothic Semilight" w:eastAsia="Malgun Gothic Semilight" w:hAnsi="Malgun Gothic Semilight" w:cs="Malgun Gothic Semilight"/>
          <w:color w:val="222222"/>
        </w:rPr>
        <w:t>:</w:t>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Pr="00B20A3D">
        <w:rPr>
          <w:rFonts w:ascii="Malgun Gothic Semilight" w:eastAsia="Malgun Gothic Semilight" w:hAnsi="Malgun Gothic Semilight" w:cs="Malgun Gothic Semilight"/>
          <w:b/>
          <w:color w:val="222222"/>
        </w:rPr>
        <w:t>Stuart Marsden, Nigel Collar</w:t>
      </w:r>
      <w:r>
        <w:rPr>
          <w:rFonts w:ascii="Malgun Gothic Semilight" w:eastAsia="Malgun Gothic Semilight" w:hAnsi="Malgun Gothic Semilight" w:cs="Malgun Gothic Semilight"/>
          <w:color w:val="222222"/>
        </w:rPr>
        <w:t xml:space="preserve"> </w:t>
      </w:r>
    </w:p>
    <w:p w:rsidR="00B20A3D" w:rsidRDefault="00B20A3D" w:rsidP="00B20A3D">
      <w:r w:rsidRPr="00607AF0">
        <w:rPr>
          <w:rFonts w:ascii="Malgun Gothic Semilight" w:eastAsia="Malgun Gothic Semilight" w:hAnsi="Malgun Gothic Semilight" w:cs="Malgun Gothic Semilight"/>
          <w:color w:val="222222"/>
        </w:rPr>
        <w:t>Ort</w:t>
      </w:r>
      <w:r>
        <w:rPr>
          <w:rFonts w:ascii="Malgun Gothic Semilight" w:eastAsia="Malgun Gothic Semilight" w:hAnsi="Malgun Gothic Semilight" w:cs="Malgun Gothic Semilight"/>
          <w:color w:val="222222"/>
        </w:rPr>
        <w:t>:</w:t>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Pr="00B20A3D">
        <w:rPr>
          <w:rFonts w:ascii="Malgun Gothic Semilight" w:eastAsia="Malgun Gothic Semilight" w:hAnsi="Malgun Gothic Semilight" w:cs="Malgun Gothic Semilight"/>
          <w:b/>
          <w:color w:val="222222"/>
        </w:rPr>
        <w:t>Bali, Indonesien</w:t>
      </w:r>
    </w:p>
    <w:p w:rsidR="00B20A3D" w:rsidRPr="00B20A3D" w:rsidRDefault="00F032FD" w:rsidP="00B20A3D">
      <w:r>
        <w:rPr>
          <w:rFonts w:ascii="Malgun Gothic Semilight" w:eastAsia="Malgun Gothic Semilight" w:hAnsi="Malgun Gothic Semilight" w:cs="Malgun Gothic Semilight"/>
          <w:color w:val="222222"/>
        </w:rPr>
        <w:t>Beantragte Summe</w:t>
      </w:r>
      <w:r w:rsidR="00B20A3D">
        <w:rPr>
          <w:rFonts w:ascii="Malgun Gothic Semilight" w:eastAsia="Malgun Gothic Semilight" w:hAnsi="Malgun Gothic Semilight" w:cs="Malgun Gothic Semilight"/>
          <w:color w:val="222222"/>
        </w:rPr>
        <w:t>:</w:t>
      </w:r>
      <w:r>
        <w:rPr>
          <w:rFonts w:ascii="Malgun Gothic Semilight" w:eastAsia="Malgun Gothic Semilight" w:hAnsi="Malgun Gothic Semilight" w:cs="Malgun Gothic Semilight"/>
          <w:color w:val="222222"/>
        </w:rPr>
        <w:tab/>
      </w:r>
      <w:r>
        <w:rPr>
          <w:rFonts w:ascii="Malgun Gothic Semilight" w:eastAsia="Malgun Gothic Semilight" w:hAnsi="Malgun Gothic Semilight" w:cs="Malgun Gothic Semilight"/>
          <w:color w:val="222222"/>
        </w:rPr>
        <w:tab/>
      </w:r>
      <w:r w:rsidR="00B20A3D" w:rsidRPr="00B20A3D">
        <w:rPr>
          <w:rFonts w:ascii="Malgun Gothic Semilight" w:eastAsia="Malgun Gothic Semilight" w:hAnsi="Malgun Gothic Semilight" w:cs="Malgun Gothic Semilight" w:hint="eastAsia"/>
          <w:b/>
        </w:rPr>
        <w:t>€</w:t>
      </w:r>
      <w:r w:rsidR="00B20A3D" w:rsidRPr="00B20A3D">
        <w:rPr>
          <w:rFonts w:ascii="Malgun Gothic Semilight" w:eastAsia="Malgun Gothic Semilight" w:hAnsi="Malgun Gothic Semilight" w:cs="Malgun Gothic Semilight"/>
          <w:b/>
        </w:rPr>
        <w:t xml:space="preserve"> 44.000</w:t>
      </w:r>
    </w:p>
    <w:p w:rsidR="00B20A3D" w:rsidRDefault="00B20A3D" w:rsidP="00B20A3D">
      <w:r w:rsidRPr="00607AF0">
        <w:rPr>
          <w:rFonts w:ascii="Malgun Gothic Semilight" w:eastAsia="Malgun Gothic Semilight" w:hAnsi="Malgun Gothic Semilight" w:cs="Malgun Gothic Semilight"/>
          <w:color w:val="222222"/>
        </w:rPr>
        <w:t>Flaggschiff-Arten</w:t>
      </w:r>
      <w:r>
        <w:rPr>
          <w:rFonts w:ascii="Malgun Gothic Semilight" w:eastAsia="Malgun Gothic Semilight" w:hAnsi="Malgun Gothic Semilight" w:cs="Malgun Gothic Semilight"/>
          <w:color w:val="222222"/>
        </w:rPr>
        <w:t>:</w:t>
      </w:r>
      <w:r w:rsidR="00F032FD">
        <w:rPr>
          <w:rFonts w:ascii="Malgun Gothic Semilight" w:eastAsia="Malgun Gothic Semilight" w:hAnsi="Malgun Gothic Semilight" w:cs="Malgun Gothic Semilight"/>
          <w:color w:val="222222"/>
        </w:rPr>
        <w:tab/>
      </w:r>
      <w:r w:rsidR="00F032FD">
        <w:rPr>
          <w:rFonts w:ascii="Malgun Gothic Semilight" w:eastAsia="Malgun Gothic Semilight" w:hAnsi="Malgun Gothic Semilight" w:cs="Malgun Gothic Semilight"/>
          <w:color w:val="222222"/>
        </w:rPr>
        <w:tab/>
      </w:r>
      <w:r w:rsidRPr="00B20A3D">
        <w:rPr>
          <w:rFonts w:ascii="Malgun Gothic Semilight" w:eastAsia="Malgun Gothic Semilight" w:hAnsi="Malgun Gothic Semilight" w:cs="Malgun Gothic Semilight"/>
          <w:b/>
          <w:color w:val="222222"/>
        </w:rPr>
        <w:t>Balistar</w:t>
      </w:r>
    </w:p>
    <w:p w:rsidR="0085172E" w:rsidRDefault="00B54C3E" w:rsidP="00014CF3">
      <w:pPr>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Der</w:t>
      </w:r>
      <w:r w:rsidR="00B13505" w:rsidRPr="00F032FD">
        <w:rPr>
          <w:rFonts w:ascii="Malgun Gothic Semilight" w:eastAsia="Malgun Gothic Semilight" w:hAnsi="Malgun Gothic Semilight" w:cs="Malgun Gothic Semilight"/>
          <w:color w:val="222222"/>
        </w:rPr>
        <w:t xml:space="preserve"> Balistar ist ein vom Aussterben bedrohter asiatischer (speziell indonesischer) Singvogel und eine der </w:t>
      </w:r>
      <w:r w:rsidR="00F032FD">
        <w:rPr>
          <w:rFonts w:ascii="Malgun Gothic Semilight" w:eastAsia="Malgun Gothic Semilight" w:hAnsi="Malgun Gothic Semilight" w:cs="Malgun Gothic Semilight"/>
          <w:color w:val="222222"/>
        </w:rPr>
        <w:t>I</w:t>
      </w:r>
      <w:r w:rsidR="00B13505" w:rsidRPr="00F032FD">
        <w:rPr>
          <w:rFonts w:ascii="Malgun Gothic Semilight" w:eastAsia="Malgun Gothic Semilight" w:hAnsi="Malgun Gothic Semilight" w:cs="Malgun Gothic Semilight"/>
          <w:color w:val="222222"/>
        </w:rPr>
        <w:t xml:space="preserve">konen </w:t>
      </w:r>
      <w:r w:rsidR="00F032FD">
        <w:rPr>
          <w:rFonts w:ascii="Malgun Gothic Semilight" w:eastAsia="Malgun Gothic Semilight" w:hAnsi="Malgun Gothic Semilight" w:cs="Malgun Gothic Semilight"/>
          <w:color w:val="222222"/>
        </w:rPr>
        <w:t xml:space="preserve">der </w:t>
      </w:r>
      <w:r w:rsidR="00B13505" w:rsidRPr="00F032FD">
        <w:rPr>
          <w:rFonts w:ascii="Malgun Gothic Semilight" w:eastAsia="Malgun Gothic Semilight" w:hAnsi="Malgun Gothic Semilight" w:cs="Malgun Gothic Semilight"/>
          <w:color w:val="222222"/>
        </w:rPr>
        <w:t>Vogel</w:t>
      </w:r>
      <w:r w:rsidR="00F032FD">
        <w:rPr>
          <w:rFonts w:ascii="Malgun Gothic Semilight" w:eastAsia="Malgun Gothic Semilight" w:hAnsi="Malgun Gothic Semilight" w:cs="Malgun Gothic Semilight"/>
          <w:color w:val="222222"/>
        </w:rPr>
        <w:t>welt</w:t>
      </w:r>
      <w:r w:rsidR="00B13505" w:rsidRPr="00F032FD">
        <w:rPr>
          <w:rFonts w:ascii="Malgun Gothic Semilight" w:eastAsia="Malgun Gothic Semilight" w:hAnsi="Malgun Gothic Semilight" w:cs="Malgun Gothic Semilight"/>
          <w:color w:val="222222"/>
        </w:rPr>
        <w:t xml:space="preserve">. Er verdankt seinen </w:t>
      </w:r>
      <w:r w:rsidR="00DC77A9" w:rsidRPr="00F032FD">
        <w:rPr>
          <w:rFonts w:ascii="Malgun Gothic Semilight" w:eastAsia="Malgun Gothic Semilight" w:hAnsi="Malgun Gothic Semilight" w:cs="Malgun Gothic Semilight"/>
          <w:color w:val="222222"/>
        </w:rPr>
        <w:t>S</w:t>
      </w:r>
      <w:r w:rsidR="00B13505" w:rsidRPr="00F032FD">
        <w:rPr>
          <w:rFonts w:ascii="Malgun Gothic Semilight" w:eastAsia="Malgun Gothic Semilight" w:hAnsi="Malgun Gothic Semilight" w:cs="Malgun Gothic Semilight"/>
          <w:color w:val="222222"/>
        </w:rPr>
        <w:t>tatus sei</w:t>
      </w:r>
      <w:r w:rsidR="00DC77A9" w:rsidRPr="00F032FD">
        <w:rPr>
          <w:rFonts w:ascii="Malgun Gothic Semilight" w:eastAsia="Malgun Gothic Semilight" w:hAnsi="Malgun Gothic Semilight" w:cs="Malgun Gothic Semilight"/>
          <w:color w:val="222222"/>
        </w:rPr>
        <w:t>ner außerordentlichen Schönheit:</w:t>
      </w:r>
      <w:r w:rsidR="00B13505" w:rsidRPr="00F032FD">
        <w:rPr>
          <w:rFonts w:ascii="Malgun Gothic Semilight" w:eastAsia="Malgun Gothic Semilight" w:hAnsi="Malgun Gothic Semilight" w:cs="Malgun Gothic Semilight"/>
          <w:color w:val="222222"/>
        </w:rPr>
        <w:t xml:space="preserve"> schneeweiß</w:t>
      </w:r>
      <w:r w:rsidR="00DC77A9" w:rsidRPr="00F032FD">
        <w:rPr>
          <w:rFonts w:ascii="Malgun Gothic Semilight" w:eastAsia="Malgun Gothic Semilight" w:hAnsi="Malgun Gothic Semilight" w:cs="Malgun Gothic Semilight"/>
          <w:color w:val="222222"/>
        </w:rPr>
        <w:t>es</w:t>
      </w:r>
      <w:r w:rsidR="00B13505" w:rsidRPr="00F032FD">
        <w:rPr>
          <w:rFonts w:ascii="Malgun Gothic Semilight" w:eastAsia="Malgun Gothic Semilight" w:hAnsi="Malgun Gothic Semilight" w:cs="Malgun Gothic Semilight"/>
          <w:color w:val="222222"/>
        </w:rPr>
        <w:t xml:space="preserve"> Gefieder mit schwarzen </w:t>
      </w:r>
      <w:r w:rsidR="00F032FD">
        <w:rPr>
          <w:rFonts w:ascii="Malgun Gothic Semilight" w:eastAsia="Malgun Gothic Semilight" w:hAnsi="Malgun Gothic Semilight" w:cs="Malgun Gothic Semilight"/>
          <w:color w:val="222222"/>
        </w:rPr>
        <w:t xml:space="preserve">Spitzen der Schwing- </w:t>
      </w:r>
      <w:r w:rsidR="00DC77A9" w:rsidRPr="00F032FD">
        <w:rPr>
          <w:rFonts w:ascii="Malgun Gothic Semilight" w:eastAsia="Malgun Gothic Semilight" w:hAnsi="Malgun Gothic Semilight" w:cs="Malgun Gothic Semilight"/>
          <w:color w:val="222222"/>
        </w:rPr>
        <w:t>und Schwanz</w:t>
      </w:r>
      <w:r w:rsidR="00F032FD">
        <w:rPr>
          <w:rFonts w:ascii="Malgun Gothic Semilight" w:eastAsia="Malgun Gothic Semilight" w:hAnsi="Malgun Gothic Semilight" w:cs="Malgun Gothic Semilight"/>
          <w:color w:val="222222"/>
        </w:rPr>
        <w:t>federn</w:t>
      </w:r>
      <w:r w:rsidR="00DC77A9" w:rsidRPr="00F032FD">
        <w:rPr>
          <w:rFonts w:ascii="Malgun Gothic Semilight" w:eastAsia="Malgun Gothic Semilight" w:hAnsi="Malgun Gothic Semilight" w:cs="Malgun Gothic Semilight"/>
          <w:color w:val="222222"/>
        </w:rPr>
        <w:t xml:space="preserve">, </w:t>
      </w:r>
      <w:r w:rsidR="00F032FD">
        <w:rPr>
          <w:rFonts w:ascii="Malgun Gothic Semilight" w:eastAsia="Malgun Gothic Semilight" w:hAnsi="Malgun Gothic Semilight" w:cs="Malgun Gothic Semilight"/>
          <w:color w:val="222222"/>
        </w:rPr>
        <w:t>dazu</w:t>
      </w:r>
      <w:r w:rsidR="00DC77A9" w:rsidRPr="00F032FD">
        <w:rPr>
          <w:rFonts w:ascii="Malgun Gothic Semilight" w:eastAsia="Malgun Gothic Semilight" w:hAnsi="Malgun Gothic Semilight" w:cs="Malgun Gothic Semilight"/>
          <w:color w:val="222222"/>
        </w:rPr>
        <w:t xml:space="preserve"> ein </w:t>
      </w:r>
      <w:r w:rsidR="00B13505" w:rsidRPr="00F032FD">
        <w:rPr>
          <w:rFonts w:ascii="Malgun Gothic Semilight" w:eastAsia="Malgun Gothic Semilight" w:hAnsi="Malgun Gothic Semilight" w:cs="Malgun Gothic Semilight"/>
          <w:color w:val="222222"/>
        </w:rPr>
        <w:t>gelb</w:t>
      </w:r>
      <w:r w:rsidR="00F032FD">
        <w:rPr>
          <w:rFonts w:ascii="Malgun Gothic Semilight" w:eastAsia="Malgun Gothic Semilight" w:hAnsi="Malgun Gothic Semilight" w:cs="Malgun Gothic Semilight"/>
          <w:color w:val="222222"/>
        </w:rPr>
        <w:t>er</w:t>
      </w:r>
      <w:r w:rsidR="00B13505" w:rsidRPr="00F032FD">
        <w:rPr>
          <w:rFonts w:ascii="Malgun Gothic Semilight" w:eastAsia="Malgun Gothic Semilight" w:hAnsi="Malgun Gothic Semilight" w:cs="Malgun Gothic Semilight"/>
          <w:color w:val="222222"/>
        </w:rPr>
        <w:t xml:space="preserve"> </w:t>
      </w:r>
      <w:r w:rsidR="00DC77A9" w:rsidRPr="00F032FD">
        <w:rPr>
          <w:rFonts w:ascii="Malgun Gothic Semilight" w:eastAsia="Malgun Gothic Semilight" w:hAnsi="Malgun Gothic Semilight" w:cs="Malgun Gothic Semilight"/>
          <w:color w:val="222222"/>
        </w:rPr>
        <w:t>Schnabel</w:t>
      </w:r>
      <w:r w:rsidR="00B13505" w:rsidRPr="00F032FD">
        <w:rPr>
          <w:rFonts w:ascii="Malgun Gothic Semilight" w:eastAsia="Malgun Gothic Semilight" w:hAnsi="Malgun Gothic Semilight" w:cs="Malgun Gothic Semilight"/>
          <w:color w:val="222222"/>
        </w:rPr>
        <w:t>, blauer Aug</w:t>
      </w:r>
      <w:r w:rsidR="00DC77A9" w:rsidRPr="00F032FD">
        <w:rPr>
          <w:rFonts w:ascii="Malgun Gothic Semilight" w:eastAsia="Malgun Gothic Semilight" w:hAnsi="Malgun Gothic Semilight" w:cs="Malgun Gothic Semilight"/>
          <w:color w:val="222222"/>
        </w:rPr>
        <w:t>en</w:t>
      </w:r>
      <w:r w:rsidR="00B13505" w:rsidRPr="00F032FD">
        <w:rPr>
          <w:rFonts w:ascii="Malgun Gothic Semilight" w:eastAsia="Malgun Gothic Semilight" w:hAnsi="Malgun Gothic Semilight" w:cs="Malgun Gothic Semilight"/>
          <w:color w:val="222222"/>
        </w:rPr>
        <w:t>ring</w:t>
      </w:r>
      <w:r w:rsidR="00DC77A9" w:rsidRPr="00F032FD">
        <w:rPr>
          <w:rFonts w:ascii="Malgun Gothic Semilight" w:eastAsia="Malgun Gothic Semilight" w:hAnsi="Malgun Gothic Semilight" w:cs="Malgun Gothic Semilight"/>
          <w:color w:val="222222"/>
        </w:rPr>
        <w:t>e und eine</w:t>
      </w:r>
      <w:r w:rsidR="00F032FD">
        <w:rPr>
          <w:rFonts w:ascii="Malgun Gothic Semilight" w:eastAsia="Malgun Gothic Semilight" w:hAnsi="Malgun Gothic Semilight" w:cs="Malgun Gothic Semilight"/>
          <w:color w:val="222222"/>
        </w:rPr>
        <w:t>n</w:t>
      </w:r>
      <w:r w:rsidR="00DC77A9" w:rsidRPr="00F032FD">
        <w:rPr>
          <w:rFonts w:ascii="Malgun Gothic Semilight" w:eastAsia="Malgun Gothic Semilight" w:hAnsi="Malgun Gothic Semilight" w:cs="Malgun Gothic Semilight"/>
          <w:color w:val="222222"/>
        </w:rPr>
        <w:t xml:space="preserve"> </w:t>
      </w:r>
      <w:r w:rsidR="00F032FD">
        <w:rPr>
          <w:rFonts w:ascii="Malgun Gothic Semilight" w:eastAsia="Malgun Gothic Semilight" w:hAnsi="Malgun Gothic Semilight" w:cs="Malgun Gothic Semilight"/>
          <w:color w:val="222222"/>
        </w:rPr>
        <w:t xml:space="preserve">wallenden </w:t>
      </w:r>
      <w:r w:rsidR="00B13505" w:rsidRPr="00F032FD">
        <w:rPr>
          <w:rFonts w:ascii="Malgun Gothic Semilight" w:eastAsia="Malgun Gothic Semilight" w:hAnsi="Malgun Gothic Semilight" w:cs="Malgun Gothic Semilight"/>
          <w:color w:val="222222"/>
        </w:rPr>
        <w:t>Kamm</w:t>
      </w:r>
      <w:r w:rsidR="00DC77A9" w:rsidRPr="00F032FD">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Auch für Biologen ist er von besonderem Interesse, weil e</w:t>
      </w:r>
      <w:r w:rsidR="0085172E">
        <w:rPr>
          <w:rFonts w:ascii="Malgun Gothic Semilight" w:eastAsia="Malgun Gothic Semilight" w:hAnsi="Malgun Gothic Semilight" w:cs="Malgun Gothic Semilight"/>
          <w:color w:val="222222"/>
        </w:rPr>
        <w:t>r</w:t>
      </w:r>
      <w:r w:rsidR="00DC77A9" w:rsidRPr="00F032FD">
        <w:rPr>
          <w:rFonts w:ascii="Malgun Gothic Semilight" w:eastAsia="Malgun Gothic Semilight" w:hAnsi="Malgun Gothic Semilight" w:cs="Malgun Gothic Semilight"/>
          <w:color w:val="222222"/>
        </w:rPr>
        <w:t xml:space="preserve"> d</w:t>
      </w:r>
      <w:r w:rsidR="0085172E">
        <w:rPr>
          <w:rFonts w:ascii="Malgun Gothic Semilight" w:eastAsia="Malgun Gothic Semilight" w:hAnsi="Malgun Gothic Semilight" w:cs="Malgun Gothic Semilight"/>
          <w:color w:val="222222"/>
        </w:rPr>
        <w:t>er</w:t>
      </w:r>
      <w:r w:rsidR="00DC77A9" w:rsidRPr="00F032FD">
        <w:rPr>
          <w:rFonts w:ascii="Malgun Gothic Semilight" w:eastAsia="Malgun Gothic Semilight" w:hAnsi="Malgun Gothic Semilight" w:cs="Malgun Gothic Semilight"/>
          <w:color w:val="222222"/>
        </w:rPr>
        <w:t xml:space="preserve"> einzige </w:t>
      </w:r>
      <w:r w:rsidR="0085172E">
        <w:rPr>
          <w:rFonts w:ascii="Malgun Gothic Semilight" w:eastAsia="Malgun Gothic Semilight" w:hAnsi="Malgun Gothic Semilight" w:cs="Malgun Gothic Semilight"/>
          <w:color w:val="222222"/>
        </w:rPr>
        <w:t>Vertreter</w:t>
      </w:r>
      <w:r w:rsidR="00DC77A9" w:rsidRPr="00F032FD">
        <w:rPr>
          <w:rFonts w:ascii="Malgun Gothic Semilight" w:eastAsia="Malgun Gothic Semilight" w:hAnsi="Malgun Gothic Semilight" w:cs="Malgun Gothic Semilight"/>
          <w:color w:val="222222"/>
        </w:rPr>
        <w:t xml:space="preserve"> der Gattung Leucopsar </w:t>
      </w:r>
      <w:r>
        <w:rPr>
          <w:rFonts w:ascii="Malgun Gothic Semilight" w:eastAsia="Malgun Gothic Semilight" w:hAnsi="Malgun Gothic Semilight" w:cs="Malgun Gothic Semilight"/>
          <w:color w:val="222222"/>
        </w:rPr>
        <w:t xml:space="preserve">ist </w:t>
      </w:r>
      <w:r w:rsidR="00DC77A9" w:rsidRPr="00F032FD">
        <w:rPr>
          <w:rFonts w:ascii="Malgun Gothic Semilight" w:eastAsia="Malgun Gothic Semilight" w:hAnsi="Malgun Gothic Semilight" w:cs="Malgun Gothic Semilight"/>
          <w:color w:val="222222"/>
        </w:rPr>
        <w:t xml:space="preserve">und nur auf </w:t>
      </w:r>
      <w:r w:rsidR="0085172E">
        <w:rPr>
          <w:rFonts w:ascii="Malgun Gothic Semilight" w:eastAsia="Malgun Gothic Semilight" w:hAnsi="Malgun Gothic Semilight" w:cs="Malgun Gothic Semilight"/>
          <w:color w:val="222222"/>
        </w:rPr>
        <w:t>eine</w:t>
      </w:r>
      <w:r>
        <w:rPr>
          <w:rFonts w:ascii="Malgun Gothic Semilight" w:eastAsia="Malgun Gothic Semilight" w:hAnsi="Malgun Gothic Semilight" w:cs="Malgun Gothic Semilight"/>
          <w:color w:val="222222"/>
        </w:rPr>
        <w:t>r einzigen</w:t>
      </w:r>
      <w:r w:rsidR="0085172E">
        <w:rPr>
          <w:rFonts w:ascii="Malgun Gothic Semilight" w:eastAsia="Malgun Gothic Semilight" w:hAnsi="Malgun Gothic Semilight" w:cs="Malgun Gothic Semilight"/>
          <w:color w:val="222222"/>
        </w:rPr>
        <w:t xml:space="preserve"> Insel</w:t>
      </w:r>
      <w:r>
        <w:rPr>
          <w:rFonts w:ascii="Malgun Gothic Semilight" w:eastAsia="Malgun Gothic Semilight" w:hAnsi="Malgun Gothic Semilight" w:cs="Malgun Gothic Semilight"/>
          <w:color w:val="222222"/>
        </w:rPr>
        <w:t xml:space="preserve">, Bali, vorkommt. Umso erstaunlicher, weil Bali </w:t>
      </w:r>
      <w:r w:rsidR="00DC77A9" w:rsidRPr="00F032FD">
        <w:rPr>
          <w:rFonts w:ascii="Malgun Gothic Semilight" w:eastAsia="Malgun Gothic Semilight" w:hAnsi="Malgun Gothic Semilight" w:cs="Malgun Gothic Semilight"/>
          <w:color w:val="222222"/>
        </w:rPr>
        <w:t xml:space="preserve">biogeographisch </w:t>
      </w:r>
      <w:r w:rsidR="0085172E">
        <w:rPr>
          <w:rFonts w:ascii="Malgun Gothic Semilight" w:eastAsia="Malgun Gothic Semilight" w:hAnsi="Malgun Gothic Semilight" w:cs="Malgun Gothic Semilight"/>
          <w:color w:val="222222"/>
        </w:rPr>
        <w:t xml:space="preserve">so </w:t>
      </w:r>
      <w:r w:rsidR="00DC77A9" w:rsidRPr="00F032FD">
        <w:rPr>
          <w:rFonts w:ascii="Malgun Gothic Semilight" w:eastAsia="Malgun Gothic Semilight" w:hAnsi="Malgun Gothic Semilight" w:cs="Malgun Gothic Semilight"/>
          <w:color w:val="222222"/>
        </w:rPr>
        <w:t>eng mit Java verbunden ist</w:t>
      </w:r>
      <w:r>
        <w:rPr>
          <w:rFonts w:ascii="Malgun Gothic Semilight" w:eastAsia="Malgun Gothic Semilight" w:hAnsi="Malgun Gothic Semilight" w:cs="Malgun Gothic Semilight"/>
          <w:color w:val="222222"/>
        </w:rPr>
        <w:t xml:space="preserve"> und es </w:t>
      </w:r>
      <w:r w:rsidR="0085172E">
        <w:rPr>
          <w:rFonts w:ascii="Malgun Gothic Semilight" w:eastAsia="Malgun Gothic Semilight" w:hAnsi="Malgun Gothic Semilight" w:cs="Malgun Gothic Semilight"/>
          <w:color w:val="222222"/>
        </w:rPr>
        <w:t xml:space="preserve">keine andere </w:t>
      </w:r>
      <w:r w:rsidRPr="00F032FD">
        <w:rPr>
          <w:rFonts w:ascii="Malgun Gothic Semilight" w:eastAsia="Malgun Gothic Semilight" w:hAnsi="Malgun Gothic Semilight" w:cs="Malgun Gothic Semilight"/>
          <w:color w:val="222222"/>
        </w:rPr>
        <w:t>endemisch</w:t>
      </w:r>
      <w:r>
        <w:rPr>
          <w:rFonts w:ascii="Malgun Gothic Semilight" w:eastAsia="Malgun Gothic Semilight" w:hAnsi="Malgun Gothic Semilight" w:cs="Malgun Gothic Semilight"/>
          <w:color w:val="222222"/>
        </w:rPr>
        <w:t>e</w:t>
      </w:r>
      <w:r w:rsidRPr="00F032FD">
        <w:rPr>
          <w:rFonts w:ascii="Malgun Gothic Semilight" w:eastAsia="Malgun Gothic Semilight" w:hAnsi="Malgun Gothic Semilight" w:cs="Malgun Gothic Semilight"/>
          <w:color w:val="222222"/>
        </w:rPr>
        <w:t xml:space="preserve"> </w:t>
      </w:r>
      <w:r w:rsidR="0085172E">
        <w:rPr>
          <w:rFonts w:ascii="Malgun Gothic Semilight" w:eastAsia="Malgun Gothic Semilight" w:hAnsi="Malgun Gothic Semilight" w:cs="Malgun Gothic Semilight"/>
          <w:color w:val="222222"/>
        </w:rPr>
        <w:t xml:space="preserve">Vogelart – und erst recht keine </w:t>
      </w:r>
      <w:r>
        <w:rPr>
          <w:rFonts w:ascii="Malgun Gothic Semilight" w:eastAsia="Malgun Gothic Semilight" w:hAnsi="Malgun Gothic Semilight" w:cs="Malgun Gothic Semilight"/>
          <w:color w:val="222222"/>
        </w:rPr>
        <w:t xml:space="preserve">endemische </w:t>
      </w:r>
      <w:r w:rsidR="0085172E">
        <w:rPr>
          <w:rFonts w:ascii="Malgun Gothic Semilight" w:eastAsia="Malgun Gothic Semilight" w:hAnsi="Malgun Gothic Semilight" w:cs="Malgun Gothic Semilight"/>
          <w:color w:val="222222"/>
        </w:rPr>
        <w:t xml:space="preserve">Gattung </w:t>
      </w:r>
      <w:r>
        <w:rPr>
          <w:rFonts w:ascii="Malgun Gothic Semilight" w:eastAsia="Malgun Gothic Semilight" w:hAnsi="Malgun Gothic Semilight" w:cs="Malgun Gothic Semilight"/>
          <w:color w:val="222222"/>
        </w:rPr>
        <w:t xml:space="preserve">auf </w:t>
      </w:r>
      <w:r w:rsidR="00DC77A9" w:rsidRPr="00F032FD">
        <w:rPr>
          <w:rFonts w:ascii="Malgun Gothic Semilight" w:eastAsia="Malgun Gothic Semilight" w:hAnsi="Malgun Gothic Semilight" w:cs="Malgun Gothic Semilight"/>
          <w:color w:val="222222"/>
        </w:rPr>
        <w:t>Bali</w:t>
      </w:r>
      <w:r>
        <w:rPr>
          <w:rFonts w:ascii="Malgun Gothic Semilight" w:eastAsia="Malgun Gothic Semilight" w:hAnsi="Malgun Gothic Semilight" w:cs="Malgun Gothic Semilight"/>
          <w:color w:val="222222"/>
        </w:rPr>
        <w:t xml:space="preserve"> gibt</w:t>
      </w:r>
      <w:r w:rsidR="00DC77A9" w:rsidRPr="00F032FD">
        <w:rPr>
          <w:rFonts w:ascii="Malgun Gothic Semilight" w:eastAsia="Malgun Gothic Semilight" w:hAnsi="Malgun Gothic Semilight" w:cs="Malgun Gothic Semilight"/>
          <w:color w:val="222222"/>
        </w:rPr>
        <w:t>.</w:t>
      </w:r>
    </w:p>
    <w:p w:rsidR="0006364A" w:rsidRDefault="00511672" w:rsidP="00014CF3">
      <w:pPr>
        <w:rPr>
          <w:rFonts w:ascii="Malgun Gothic Semilight" w:eastAsia="Malgun Gothic Semilight" w:hAnsi="Malgun Gothic Semilight" w:cs="Malgun Gothic Semilight"/>
          <w:color w:val="222222"/>
        </w:rPr>
      </w:pPr>
      <w:r w:rsidRPr="00F032FD">
        <w:rPr>
          <w:rFonts w:ascii="Malgun Gothic Semilight" w:eastAsia="Malgun Gothic Semilight" w:hAnsi="Malgun Gothic Semilight" w:cs="Malgun Gothic Semilight"/>
          <w:color w:val="222222"/>
        </w:rPr>
        <w:t>D</w:t>
      </w:r>
      <w:r w:rsidR="0085172E">
        <w:rPr>
          <w:rFonts w:ascii="Malgun Gothic Semilight" w:eastAsia="Malgun Gothic Semilight" w:hAnsi="Malgun Gothic Semilight" w:cs="Malgun Gothic Semilight"/>
          <w:color w:val="222222"/>
        </w:rPr>
        <w:t>er</w:t>
      </w:r>
      <w:r w:rsidRPr="00F032FD">
        <w:rPr>
          <w:rFonts w:ascii="Malgun Gothic Semilight" w:eastAsia="Malgun Gothic Semilight" w:hAnsi="Malgun Gothic Semilight" w:cs="Malgun Gothic Semilight"/>
          <w:color w:val="222222"/>
        </w:rPr>
        <w:t xml:space="preserve"> Fang</w:t>
      </w:r>
      <w:r w:rsidR="00DC77A9" w:rsidRPr="00F032FD">
        <w:rPr>
          <w:rFonts w:ascii="Malgun Gothic Semilight" w:eastAsia="Malgun Gothic Semilight" w:hAnsi="Malgun Gothic Semilight" w:cs="Malgun Gothic Semilight"/>
          <w:color w:val="222222"/>
        </w:rPr>
        <w:t xml:space="preserve"> </w:t>
      </w:r>
      <w:r w:rsidRPr="00F032FD">
        <w:rPr>
          <w:rFonts w:ascii="Malgun Gothic Semilight" w:eastAsia="Malgun Gothic Semilight" w:hAnsi="Malgun Gothic Semilight" w:cs="Malgun Gothic Semilight"/>
          <w:color w:val="222222"/>
        </w:rPr>
        <w:t xml:space="preserve">der Vögel </w:t>
      </w:r>
      <w:r w:rsidR="00DC77A9" w:rsidRPr="00F032FD">
        <w:rPr>
          <w:rFonts w:ascii="Malgun Gothic Semilight" w:eastAsia="Malgun Gothic Semilight" w:hAnsi="Malgun Gothic Semilight" w:cs="Malgun Gothic Semilight"/>
          <w:color w:val="222222"/>
        </w:rPr>
        <w:t xml:space="preserve">für den heimischen und internationalen </w:t>
      </w:r>
      <w:r w:rsidRPr="00F032FD">
        <w:rPr>
          <w:rFonts w:ascii="Malgun Gothic Semilight" w:eastAsia="Malgun Gothic Semilight" w:hAnsi="Malgun Gothic Semilight" w:cs="Malgun Gothic Semilight"/>
          <w:color w:val="222222"/>
        </w:rPr>
        <w:t>Singvogel-</w:t>
      </w:r>
      <w:r w:rsidR="00DC77A9" w:rsidRPr="00F032FD">
        <w:rPr>
          <w:rFonts w:ascii="Malgun Gothic Semilight" w:eastAsia="Malgun Gothic Semilight" w:hAnsi="Malgun Gothic Semilight" w:cs="Malgun Gothic Semilight"/>
          <w:color w:val="222222"/>
        </w:rPr>
        <w:t xml:space="preserve">Handel </w:t>
      </w:r>
      <w:r w:rsidRPr="00F032FD">
        <w:rPr>
          <w:rFonts w:ascii="Malgun Gothic Semilight" w:eastAsia="Malgun Gothic Semilight" w:hAnsi="Malgun Gothic Semilight" w:cs="Malgun Gothic Semilight"/>
          <w:color w:val="222222"/>
        </w:rPr>
        <w:t xml:space="preserve">ist  der Hauptgrund für das Aussterben der Art in freier Wildnis. Während sich die Population </w:t>
      </w:r>
      <w:r w:rsidR="0085172E">
        <w:rPr>
          <w:rFonts w:ascii="Malgun Gothic Semilight" w:eastAsia="Malgun Gothic Semilight" w:hAnsi="Malgun Gothic Semilight" w:cs="Malgun Gothic Semilight"/>
          <w:color w:val="222222"/>
        </w:rPr>
        <w:t xml:space="preserve">in Menschenhand </w:t>
      </w:r>
      <w:r w:rsidRPr="00F032FD">
        <w:rPr>
          <w:rFonts w:ascii="Malgun Gothic Semilight" w:eastAsia="Malgun Gothic Semilight" w:hAnsi="Malgun Gothic Semilight" w:cs="Malgun Gothic Semilight"/>
          <w:color w:val="222222"/>
        </w:rPr>
        <w:t xml:space="preserve">in den letzten fünf Jahrzehnten stetig aufgebaut hat, sank die </w:t>
      </w:r>
      <w:r w:rsidR="0085172E">
        <w:rPr>
          <w:rFonts w:ascii="Malgun Gothic Semilight" w:eastAsia="Malgun Gothic Semilight" w:hAnsi="Malgun Gothic Semilight" w:cs="Malgun Gothic Semilight"/>
          <w:color w:val="222222"/>
        </w:rPr>
        <w:t xml:space="preserve">einzige </w:t>
      </w:r>
      <w:r w:rsidRPr="00F032FD">
        <w:rPr>
          <w:rFonts w:ascii="Malgun Gothic Semilight" w:eastAsia="Malgun Gothic Semilight" w:hAnsi="Malgun Gothic Semilight" w:cs="Malgun Gothic Semilight"/>
          <w:color w:val="222222"/>
        </w:rPr>
        <w:t xml:space="preserve">Wildpopulation in der Natur stetig, bis sie im Jahr 2006 kurzzeitig ganz verschwunden war.  In seinem natürlichen Lebensraum überlebt die Art heute nur durch jährliche </w:t>
      </w:r>
      <w:r w:rsidR="0085172E">
        <w:rPr>
          <w:rFonts w:ascii="Malgun Gothic Semilight" w:eastAsia="Malgun Gothic Semilight" w:hAnsi="Malgun Gothic Semilight" w:cs="Malgun Gothic Semilight"/>
          <w:color w:val="222222"/>
        </w:rPr>
        <w:t>Auffrischungen</w:t>
      </w:r>
      <w:r w:rsidRPr="00F032FD">
        <w:rPr>
          <w:rFonts w:ascii="Malgun Gothic Semilight" w:eastAsia="Malgun Gothic Semilight" w:hAnsi="Malgun Gothic Semilight" w:cs="Malgun Gothic Semilight"/>
          <w:color w:val="222222"/>
        </w:rPr>
        <w:t xml:space="preserve"> </w:t>
      </w:r>
      <w:r w:rsidR="0085172E">
        <w:rPr>
          <w:rFonts w:ascii="Malgun Gothic Semilight" w:eastAsia="Malgun Gothic Semilight" w:hAnsi="Malgun Gothic Semilight" w:cs="Malgun Gothic Semilight"/>
          <w:color w:val="222222"/>
        </w:rPr>
        <w:t>mit nach</w:t>
      </w:r>
      <w:r w:rsidRPr="00F032FD">
        <w:rPr>
          <w:rFonts w:ascii="Malgun Gothic Semilight" w:eastAsia="Malgun Gothic Semilight" w:hAnsi="Malgun Gothic Semilight" w:cs="Malgun Gothic Semilight"/>
          <w:color w:val="222222"/>
        </w:rPr>
        <w:t xml:space="preserve">gezüchteten Vögeln in </w:t>
      </w:r>
      <w:r w:rsidR="0085172E">
        <w:rPr>
          <w:rFonts w:ascii="Malgun Gothic Semilight" w:eastAsia="Malgun Gothic Semilight" w:hAnsi="Malgun Gothic Semilight" w:cs="Malgun Gothic Semilight"/>
          <w:color w:val="222222"/>
        </w:rPr>
        <w:t>geringer Zahl</w:t>
      </w:r>
      <w:r w:rsidRPr="00F032FD">
        <w:rPr>
          <w:rFonts w:ascii="Malgun Gothic Semilight" w:eastAsia="Malgun Gothic Semilight" w:hAnsi="Malgun Gothic Semilight" w:cs="Malgun Gothic Semilight"/>
          <w:color w:val="222222"/>
        </w:rPr>
        <w:t xml:space="preserve"> im Bali Barat Nationalpark (BBNP) im Nordwesten von Bali. Die </w:t>
      </w:r>
      <w:r w:rsidR="0085172E">
        <w:rPr>
          <w:rFonts w:ascii="Malgun Gothic Semilight" w:eastAsia="Malgun Gothic Semilight" w:hAnsi="Malgun Gothic Semilight" w:cs="Malgun Gothic Semilight"/>
          <w:color w:val="222222"/>
        </w:rPr>
        <w:t xml:space="preserve">auf </w:t>
      </w:r>
      <w:r w:rsidRPr="00F032FD">
        <w:rPr>
          <w:rFonts w:ascii="Malgun Gothic Semilight" w:eastAsia="Malgun Gothic Semilight" w:hAnsi="Malgun Gothic Semilight" w:cs="Malgun Gothic Semilight"/>
          <w:color w:val="222222"/>
        </w:rPr>
        <w:t>Nusa Penida</w:t>
      </w:r>
      <w:r w:rsidR="0085172E">
        <w:rPr>
          <w:rFonts w:ascii="Malgun Gothic Semilight" w:eastAsia="Malgun Gothic Semilight" w:hAnsi="Malgun Gothic Semilight" w:cs="Malgun Gothic Semilight"/>
          <w:color w:val="222222"/>
        </w:rPr>
        <w:t xml:space="preserve"> freigelassenen Vögel</w:t>
      </w:r>
      <w:r w:rsidRPr="00F032FD">
        <w:rPr>
          <w:rFonts w:ascii="Malgun Gothic Semilight" w:eastAsia="Malgun Gothic Semilight" w:hAnsi="Malgun Gothic Semilight" w:cs="Malgun Gothic Semilight"/>
          <w:color w:val="222222"/>
        </w:rPr>
        <w:t>, südöstlich von Bali (</w:t>
      </w:r>
      <w:r w:rsidR="0085172E">
        <w:rPr>
          <w:rFonts w:ascii="Malgun Gothic Semilight" w:eastAsia="Malgun Gothic Semilight" w:hAnsi="Malgun Gothic Semilight" w:cs="Malgun Gothic Semilight"/>
          <w:color w:val="222222"/>
        </w:rPr>
        <w:t xml:space="preserve">das </w:t>
      </w:r>
      <w:r w:rsidRPr="00F032FD">
        <w:rPr>
          <w:rFonts w:ascii="Malgun Gothic Semilight" w:eastAsia="Malgun Gothic Semilight" w:hAnsi="Malgun Gothic Semilight" w:cs="Malgun Gothic Semilight"/>
          <w:color w:val="222222"/>
        </w:rPr>
        <w:t>als Teil de</w:t>
      </w:r>
      <w:r w:rsidR="0085172E">
        <w:rPr>
          <w:rFonts w:ascii="Malgun Gothic Semilight" w:eastAsia="Malgun Gothic Semilight" w:hAnsi="Malgun Gothic Semilight" w:cs="Malgun Gothic Semilight"/>
          <w:color w:val="222222"/>
        </w:rPr>
        <w:t>r</w:t>
      </w:r>
      <w:r w:rsidRPr="00F032FD">
        <w:rPr>
          <w:rFonts w:ascii="Malgun Gothic Semilight" w:eastAsia="Malgun Gothic Semilight" w:hAnsi="Malgun Gothic Semilight" w:cs="Malgun Gothic Semilight"/>
          <w:color w:val="222222"/>
        </w:rPr>
        <w:t xml:space="preserve"> ursprünglichen </w:t>
      </w:r>
      <w:r w:rsidR="0085172E">
        <w:rPr>
          <w:rFonts w:ascii="Malgun Gothic Semilight" w:eastAsia="Malgun Gothic Semilight" w:hAnsi="Malgun Gothic Semilight" w:cs="Malgun Gothic Semilight"/>
          <w:color w:val="222222"/>
        </w:rPr>
        <w:t>Verbreitung</w:t>
      </w:r>
      <w:r w:rsidR="004F4E9F">
        <w:rPr>
          <w:rFonts w:ascii="Malgun Gothic Semilight" w:eastAsia="Malgun Gothic Semilight" w:hAnsi="Malgun Gothic Semilight" w:cs="Malgun Gothic Semilight"/>
          <w:color w:val="222222"/>
        </w:rPr>
        <w:t xml:space="preserve"> nicht belegt ist</w:t>
      </w:r>
      <w:r w:rsidRPr="00F032FD">
        <w:rPr>
          <w:rFonts w:ascii="Malgun Gothic Semilight" w:eastAsia="Malgun Gothic Semilight" w:hAnsi="Malgun Gothic Semilight" w:cs="Malgun Gothic Semilight"/>
          <w:color w:val="222222"/>
        </w:rPr>
        <w:t xml:space="preserve">), </w:t>
      </w:r>
      <w:r w:rsidR="0085172E">
        <w:rPr>
          <w:rFonts w:ascii="Malgun Gothic Semilight" w:eastAsia="Malgun Gothic Semilight" w:hAnsi="Malgun Gothic Semilight" w:cs="Malgun Gothic Semilight"/>
          <w:color w:val="222222"/>
        </w:rPr>
        <w:t>waren</w:t>
      </w:r>
      <w:r w:rsidRPr="00F032FD">
        <w:rPr>
          <w:rFonts w:ascii="Malgun Gothic Semilight" w:eastAsia="Malgun Gothic Semilight" w:hAnsi="Malgun Gothic Semilight" w:cs="Malgun Gothic Semilight"/>
          <w:color w:val="222222"/>
        </w:rPr>
        <w:t xml:space="preserve"> als verschwunden gemeldet</w:t>
      </w:r>
      <w:r w:rsidR="0085172E">
        <w:rPr>
          <w:rFonts w:ascii="Malgun Gothic Semilight" w:eastAsia="Malgun Gothic Semilight" w:hAnsi="Malgun Gothic Semilight" w:cs="Malgun Gothic Semilight"/>
          <w:color w:val="222222"/>
        </w:rPr>
        <w:t>, aber es gibt jüngste Hin</w:t>
      </w:r>
      <w:r w:rsidRPr="00F032FD">
        <w:rPr>
          <w:rFonts w:ascii="Malgun Gothic Semilight" w:eastAsia="Malgun Gothic Semilight" w:hAnsi="Malgun Gothic Semilight" w:cs="Malgun Gothic Semilight"/>
          <w:color w:val="222222"/>
        </w:rPr>
        <w:t xml:space="preserve">weise, dass zumindest eine Teilpopulation überlebt hat. Darüber hinaus sind eine Reihe privater Initiativen rund um Bali entstanden, </w:t>
      </w:r>
      <w:r w:rsidR="0006364A">
        <w:rPr>
          <w:rFonts w:ascii="Malgun Gothic Semilight" w:eastAsia="Malgun Gothic Semilight" w:hAnsi="Malgun Gothic Semilight" w:cs="Malgun Gothic Semilight"/>
          <w:color w:val="222222"/>
        </w:rPr>
        <w:t xml:space="preserve">mit dem </w:t>
      </w:r>
      <w:r w:rsidRPr="00F032FD">
        <w:rPr>
          <w:rFonts w:ascii="Malgun Gothic Semilight" w:eastAsia="Malgun Gothic Semilight" w:hAnsi="Malgun Gothic Semilight" w:cs="Malgun Gothic Semilight"/>
          <w:color w:val="222222"/>
        </w:rPr>
        <w:t>Ziel,</w:t>
      </w:r>
      <w:r w:rsidR="0006364A">
        <w:rPr>
          <w:rFonts w:ascii="Malgun Gothic Semilight" w:eastAsia="Malgun Gothic Semilight" w:hAnsi="Malgun Gothic Semilight" w:cs="Malgun Gothic Semilight"/>
          <w:color w:val="222222"/>
        </w:rPr>
        <w:t xml:space="preserve"> </w:t>
      </w:r>
      <w:r w:rsidRPr="00F032FD">
        <w:rPr>
          <w:rFonts w:ascii="Malgun Gothic Semilight" w:eastAsia="Malgun Gothic Semilight" w:hAnsi="Malgun Gothic Semilight" w:cs="Malgun Gothic Semilight"/>
          <w:color w:val="222222"/>
        </w:rPr>
        <w:t>lokale Populati</w:t>
      </w:r>
      <w:r w:rsidR="0006364A">
        <w:rPr>
          <w:rFonts w:ascii="Malgun Gothic Semilight" w:eastAsia="Malgun Gothic Semilight" w:hAnsi="Malgun Gothic Semilight" w:cs="Malgun Gothic Semilight"/>
          <w:color w:val="222222"/>
        </w:rPr>
        <w:t xml:space="preserve">onen frei fliegender Vögel aus Nachzuchten zu etablieren, darunter </w:t>
      </w:r>
      <w:r w:rsidRPr="00F032FD">
        <w:rPr>
          <w:rFonts w:ascii="Malgun Gothic Semilight" w:eastAsia="Malgun Gothic Semilight" w:hAnsi="Malgun Gothic Semilight" w:cs="Malgun Gothic Semilight"/>
          <w:color w:val="222222"/>
        </w:rPr>
        <w:t xml:space="preserve">die Begawan Foundation, Sibang im Süden Balis und das Menjangan Monsoon Resort an der Grenze zum Bali Barat Nationalpark. </w:t>
      </w:r>
    </w:p>
    <w:p w:rsidR="00014CF3" w:rsidRPr="00F032FD" w:rsidRDefault="00511672" w:rsidP="00014CF3">
      <w:pPr>
        <w:rPr>
          <w:rFonts w:ascii="Malgun Gothic Semilight" w:eastAsia="Malgun Gothic Semilight" w:hAnsi="Malgun Gothic Semilight" w:cs="Malgun Gothic Semilight"/>
          <w:color w:val="222222"/>
        </w:rPr>
      </w:pPr>
      <w:r w:rsidRPr="00F032FD">
        <w:rPr>
          <w:rFonts w:ascii="Malgun Gothic Semilight" w:eastAsia="Malgun Gothic Semilight" w:hAnsi="Malgun Gothic Semilight" w:cs="Malgun Gothic Semilight"/>
          <w:color w:val="222222"/>
        </w:rPr>
        <w:t xml:space="preserve">Dieses </w:t>
      </w:r>
      <w:r w:rsidR="0006364A">
        <w:rPr>
          <w:rFonts w:ascii="Malgun Gothic Semilight" w:eastAsia="Malgun Gothic Semilight" w:hAnsi="Malgun Gothic Semilight" w:cs="Malgun Gothic Semilight"/>
          <w:color w:val="222222"/>
        </w:rPr>
        <w:t xml:space="preserve">auf </w:t>
      </w:r>
      <w:r w:rsidRPr="00F032FD">
        <w:rPr>
          <w:rFonts w:ascii="Malgun Gothic Semilight" w:eastAsia="Malgun Gothic Semilight" w:hAnsi="Malgun Gothic Semilight" w:cs="Malgun Gothic Semilight"/>
          <w:color w:val="222222"/>
        </w:rPr>
        <w:t xml:space="preserve">drei Jahre </w:t>
      </w:r>
      <w:r w:rsidR="0006364A">
        <w:rPr>
          <w:rFonts w:ascii="Malgun Gothic Semilight" w:eastAsia="Malgun Gothic Semilight" w:hAnsi="Malgun Gothic Semilight" w:cs="Malgun Gothic Semilight"/>
          <w:color w:val="222222"/>
        </w:rPr>
        <w:t>angelegte</w:t>
      </w:r>
      <w:r w:rsidRPr="00F032FD">
        <w:rPr>
          <w:rFonts w:ascii="Malgun Gothic Semilight" w:eastAsia="Malgun Gothic Semilight" w:hAnsi="Malgun Gothic Semilight" w:cs="Malgun Gothic Semilight"/>
          <w:color w:val="222222"/>
        </w:rPr>
        <w:t xml:space="preserve"> Projekt wird die indonesischen Behörden dabei unterstützen, im Bali Barat National Park (BBNP) und in anderen Gebieten signifikante</w:t>
      </w:r>
      <w:r w:rsidR="0006364A">
        <w:rPr>
          <w:rFonts w:ascii="Malgun Gothic Semilight" w:eastAsia="Malgun Gothic Semilight" w:hAnsi="Malgun Gothic Semilight" w:cs="Malgun Gothic Semilight"/>
          <w:color w:val="222222"/>
        </w:rPr>
        <w:t>,</w:t>
      </w:r>
      <w:r w:rsidRPr="00F032FD">
        <w:rPr>
          <w:rFonts w:ascii="Malgun Gothic Semilight" w:eastAsia="Malgun Gothic Semilight" w:hAnsi="Malgun Gothic Semilight" w:cs="Malgun Gothic Semilight"/>
          <w:color w:val="222222"/>
        </w:rPr>
        <w:t xml:space="preserve"> frei fliegende, sichere und nachhaltige Populationen </w:t>
      </w:r>
      <w:r w:rsidR="0006364A">
        <w:rPr>
          <w:rFonts w:ascii="Malgun Gothic Semilight" w:eastAsia="Malgun Gothic Semilight" w:hAnsi="Malgun Gothic Semilight" w:cs="Malgun Gothic Semilight"/>
          <w:color w:val="222222"/>
        </w:rPr>
        <w:t>des Balistars</w:t>
      </w:r>
      <w:r w:rsidRPr="00F032FD">
        <w:rPr>
          <w:rFonts w:ascii="Malgun Gothic Semilight" w:eastAsia="Malgun Gothic Semilight" w:hAnsi="Malgun Gothic Semilight" w:cs="Malgun Gothic Semilight"/>
          <w:color w:val="222222"/>
        </w:rPr>
        <w:t xml:space="preserve"> zu etablieren. Die Projektaktivitäten sind vielfältig und der Plan ist flexibel, aber eine </w:t>
      </w:r>
      <w:r w:rsidR="0006364A">
        <w:rPr>
          <w:rFonts w:ascii="Malgun Gothic Semilight" w:eastAsia="Malgun Gothic Semilight" w:hAnsi="Malgun Gothic Semilight" w:cs="Malgun Gothic Semilight"/>
          <w:color w:val="222222"/>
        </w:rPr>
        <w:t>Konstante ist, dass alle</w:t>
      </w:r>
      <w:r w:rsidRPr="00F032FD">
        <w:rPr>
          <w:rFonts w:ascii="Malgun Gothic Semilight" w:eastAsia="Malgun Gothic Semilight" w:hAnsi="Malgun Gothic Semilight" w:cs="Malgun Gothic Semilight"/>
          <w:color w:val="222222"/>
        </w:rPr>
        <w:t xml:space="preserve"> Aktivitäten </w:t>
      </w:r>
      <w:r w:rsidR="0006364A">
        <w:rPr>
          <w:rFonts w:ascii="Malgun Gothic Semilight" w:eastAsia="Malgun Gothic Semilight" w:hAnsi="Malgun Gothic Semilight" w:cs="Malgun Gothic Semilight"/>
          <w:color w:val="222222"/>
        </w:rPr>
        <w:t>in wissenschaftlicher P</w:t>
      </w:r>
      <w:r w:rsidRPr="00F032FD">
        <w:rPr>
          <w:rFonts w:ascii="Malgun Gothic Semilight" w:eastAsia="Malgun Gothic Semilight" w:hAnsi="Malgun Gothic Semilight" w:cs="Malgun Gothic Semilight"/>
          <w:color w:val="222222"/>
        </w:rPr>
        <w:t>artnerschaft zwischen den zuständigen Behörden in Indonesien und dem Bali</w:t>
      </w:r>
      <w:r w:rsidR="0006364A">
        <w:rPr>
          <w:rFonts w:ascii="Malgun Gothic Semilight" w:eastAsia="Malgun Gothic Semilight" w:hAnsi="Malgun Gothic Semilight" w:cs="Malgun Gothic Semilight"/>
          <w:color w:val="222222"/>
        </w:rPr>
        <w:t xml:space="preserve"> Myna </w:t>
      </w:r>
      <w:r w:rsidRPr="00F032FD">
        <w:rPr>
          <w:rFonts w:ascii="Malgun Gothic Semilight" w:eastAsia="Malgun Gothic Semilight" w:hAnsi="Malgun Gothic Semilight" w:cs="Malgun Gothic Semilight"/>
          <w:color w:val="222222"/>
        </w:rPr>
        <w:t xml:space="preserve">International Advisory Board (IAB) laufen. </w:t>
      </w:r>
      <w:r w:rsidR="0006364A">
        <w:rPr>
          <w:rFonts w:ascii="Malgun Gothic Semilight" w:eastAsia="Malgun Gothic Semilight" w:hAnsi="Malgun Gothic Semilight" w:cs="Malgun Gothic Semilight"/>
          <w:color w:val="222222"/>
        </w:rPr>
        <w:t>Dazu gehört</w:t>
      </w:r>
      <w:r w:rsidRPr="00F032FD">
        <w:rPr>
          <w:rFonts w:ascii="Malgun Gothic Semilight" w:eastAsia="Malgun Gothic Semilight" w:hAnsi="Malgun Gothic Semilight" w:cs="Malgun Gothic Semilight"/>
          <w:color w:val="222222"/>
        </w:rPr>
        <w:t xml:space="preserve"> ein umfangreiches </w:t>
      </w:r>
      <w:r w:rsidR="0006364A">
        <w:rPr>
          <w:rFonts w:ascii="Malgun Gothic Semilight" w:eastAsia="Malgun Gothic Semilight" w:hAnsi="Malgun Gothic Semilight" w:cs="Malgun Gothic Semilight"/>
          <w:color w:val="222222"/>
        </w:rPr>
        <w:t xml:space="preserve">telemetrisches </w:t>
      </w:r>
      <w:r w:rsidRPr="00F032FD">
        <w:rPr>
          <w:rFonts w:ascii="Malgun Gothic Semilight" w:eastAsia="Malgun Gothic Semilight" w:hAnsi="Malgun Gothic Semilight" w:cs="Malgun Gothic Semilight"/>
          <w:color w:val="222222"/>
        </w:rPr>
        <w:t>Projekt zu</w:t>
      </w:r>
      <w:r w:rsidR="0006364A">
        <w:rPr>
          <w:rFonts w:ascii="Malgun Gothic Semilight" w:eastAsia="Malgun Gothic Semilight" w:hAnsi="Malgun Gothic Semilight" w:cs="Malgun Gothic Semilight"/>
          <w:color w:val="222222"/>
        </w:rPr>
        <w:t>m Monitoring der</w:t>
      </w:r>
      <w:r w:rsidRPr="00F032FD">
        <w:rPr>
          <w:rFonts w:ascii="Malgun Gothic Semilight" w:eastAsia="Malgun Gothic Semilight" w:hAnsi="Malgun Gothic Semilight" w:cs="Malgun Gothic Semilight"/>
          <w:color w:val="222222"/>
        </w:rPr>
        <w:t xml:space="preserve"> Vögeln nach der Freisetzung und eine Reihe von </w:t>
      </w:r>
      <w:r w:rsidR="0006364A">
        <w:rPr>
          <w:rFonts w:ascii="Malgun Gothic Semilight" w:eastAsia="Malgun Gothic Semilight" w:hAnsi="Malgun Gothic Semilight" w:cs="Malgun Gothic Semilight"/>
          <w:color w:val="222222"/>
        </w:rPr>
        <w:t>naturschutz</w:t>
      </w:r>
      <w:r w:rsidRPr="00F032FD">
        <w:rPr>
          <w:rFonts w:ascii="Malgun Gothic Semilight" w:eastAsia="Malgun Gothic Semilight" w:hAnsi="Malgun Gothic Semilight" w:cs="Malgun Gothic Semilight"/>
          <w:color w:val="222222"/>
        </w:rPr>
        <w:t xml:space="preserve">relevanten Studien durch einen </w:t>
      </w:r>
      <w:r w:rsidR="0006364A">
        <w:rPr>
          <w:rFonts w:ascii="Malgun Gothic Semilight" w:eastAsia="Malgun Gothic Semilight" w:hAnsi="Malgun Gothic Semilight" w:cs="Malgun Gothic Semilight"/>
          <w:color w:val="222222"/>
        </w:rPr>
        <w:t>bereits vorhandenen</w:t>
      </w:r>
      <w:r w:rsidRPr="00F032FD">
        <w:rPr>
          <w:rFonts w:ascii="Malgun Gothic Semilight" w:eastAsia="Malgun Gothic Semilight" w:hAnsi="Malgun Gothic Semilight" w:cs="Malgun Gothic Semilight"/>
          <w:color w:val="222222"/>
        </w:rPr>
        <w:t xml:space="preserve"> Doktoran</w:t>
      </w:r>
      <w:r w:rsidR="0006364A">
        <w:rPr>
          <w:rFonts w:ascii="Malgun Gothic Semilight" w:eastAsia="Malgun Gothic Semilight" w:hAnsi="Malgun Gothic Semilight" w:cs="Malgun Gothic Semilight"/>
          <w:color w:val="222222"/>
        </w:rPr>
        <w:t>d</w:t>
      </w:r>
      <w:r w:rsidR="00A94A1C" w:rsidRPr="00F032FD">
        <w:rPr>
          <w:rFonts w:ascii="Malgun Gothic Semilight" w:eastAsia="Malgun Gothic Semilight" w:hAnsi="Malgun Gothic Semilight" w:cs="Malgun Gothic Semilight"/>
          <w:color w:val="222222"/>
        </w:rPr>
        <w:t xml:space="preserve">en und </w:t>
      </w:r>
      <w:r w:rsidR="0006364A">
        <w:rPr>
          <w:rFonts w:ascii="Malgun Gothic Semilight" w:eastAsia="Malgun Gothic Semilight" w:hAnsi="Malgun Gothic Semilight" w:cs="Malgun Gothic Semilight"/>
          <w:color w:val="222222"/>
        </w:rPr>
        <w:t xml:space="preserve">indonesische </w:t>
      </w:r>
      <w:r w:rsidR="00A94A1C" w:rsidRPr="00F032FD">
        <w:rPr>
          <w:rFonts w:ascii="Malgun Gothic Semilight" w:eastAsia="Malgun Gothic Semilight" w:hAnsi="Malgun Gothic Semilight" w:cs="Malgun Gothic Semilight"/>
          <w:color w:val="222222"/>
        </w:rPr>
        <w:t xml:space="preserve">Studenten. </w:t>
      </w:r>
    </w:p>
    <w:p w:rsidR="00A94A1C" w:rsidRDefault="00A94A1C" w:rsidP="00014CF3">
      <w:pPr>
        <w:rPr>
          <w:b/>
          <w:color w:val="222222"/>
        </w:rPr>
      </w:pPr>
    </w:p>
    <w:p w:rsidR="00A94A1C" w:rsidRPr="0006364A" w:rsidRDefault="00A94A1C" w:rsidP="00014CF3">
      <w:pPr>
        <w:rPr>
          <w:rFonts w:ascii="Malgun Gothic Semilight" w:eastAsia="Malgun Gothic Semilight" w:hAnsi="Malgun Gothic Semilight" w:cs="Malgun Gothic Semilight"/>
          <w:b/>
          <w:color w:val="222222"/>
        </w:rPr>
      </w:pPr>
      <w:r w:rsidRPr="0006364A">
        <w:rPr>
          <w:rFonts w:ascii="Malgun Gothic Semilight" w:eastAsia="Malgun Gothic Semilight" w:hAnsi="Malgun Gothic Semilight" w:cs="Malgun Gothic Semilight"/>
          <w:b/>
          <w:color w:val="222222"/>
        </w:rPr>
        <w:t>Projektziele</w:t>
      </w:r>
    </w:p>
    <w:p w:rsidR="00A94A1C" w:rsidRPr="00A94A1C" w:rsidRDefault="00A94A1C" w:rsidP="00A94A1C">
      <w:pPr>
        <w:pStyle w:val="Listenabsatz"/>
        <w:numPr>
          <w:ilvl w:val="0"/>
          <w:numId w:val="33"/>
        </w:numPr>
        <w:rPr>
          <w:rFonts w:ascii="Malgun Gothic Semilight" w:eastAsia="Malgun Gothic Semilight" w:hAnsi="Malgun Gothic Semilight" w:cs="Malgun Gothic Semilight"/>
          <w:color w:val="222222"/>
        </w:rPr>
      </w:pPr>
      <w:r w:rsidRPr="0006364A">
        <w:rPr>
          <w:rFonts w:ascii="Malgun Gothic Semilight" w:eastAsia="Malgun Gothic Semilight" w:hAnsi="Malgun Gothic Semilight" w:cs="Malgun Gothic Semilight"/>
          <w:color w:val="222222"/>
        </w:rPr>
        <w:t>Entwickl</w:t>
      </w:r>
      <w:r w:rsidR="0006364A">
        <w:rPr>
          <w:rFonts w:ascii="Malgun Gothic Semilight" w:eastAsia="Malgun Gothic Semilight" w:hAnsi="Malgun Gothic Semilight" w:cs="Malgun Gothic Semilight"/>
          <w:color w:val="222222"/>
        </w:rPr>
        <w:t>u</w:t>
      </w:r>
      <w:r w:rsidRPr="0006364A">
        <w:rPr>
          <w:rFonts w:ascii="Malgun Gothic Semilight" w:eastAsia="Malgun Gothic Semilight" w:hAnsi="Malgun Gothic Semilight" w:cs="Malgun Gothic Semilight"/>
          <w:color w:val="222222"/>
        </w:rPr>
        <w:t>n</w:t>
      </w:r>
      <w:r w:rsidR="0006364A">
        <w:rPr>
          <w:rFonts w:ascii="Malgun Gothic Semilight" w:eastAsia="Malgun Gothic Semilight" w:hAnsi="Malgun Gothic Semilight" w:cs="Malgun Gothic Semilight"/>
          <w:color w:val="222222"/>
        </w:rPr>
        <w:t>g</w:t>
      </w:r>
      <w:r w:rsidRPr="0006364A">
        <w:rPr>
          <w:rFonts w:ascii="Malgun Gothic Semilight" w:eastAsia="Malgun Gothic Semilight" w:hAnsi="Malgun Gothic Semilight" w:cs="Malgun Gothic Semilight"/>
          <w:color w:val="222222"/>
        </w:rPr>
        <w:t xml:space="preserve"> von </w:t>
      </w:r>
      <w:r w:rsidR="0006364A">
        <w:rPr>
          <w:rFonts w:ascii="Malgun Gothic Semilight" w:eastAsia="Malgun Gothic Semilight" w:hAnsi="Malgun Gothic Semilight" w:cs="Malgun Gothic Semilight"/>
          <w:color w:val="222222"/>
        </w:rPr>
        <w:t>stichhaltigen</w:t>
      </w:r>
      <w:r w:rsidRPr="0006364A">
        <w:rPr>
          <w:rFonts w:ascii="Malgun Gothic Semilight" w:eastAsia="Malgun Gothic Semilight" w:hAnsi="Malgun Gothic Semilight" w:cs="Malgun Gothic Semilight"/>
          <w:color w:val="222222"/>
        </w:rPr>
        <w:t xml:space="preserve"> Vorab-, </w:t>
      </w:r>
      <w:r w:rsidR="0006364A">
        <w:rPr>
          <w:rFonts w:ascii="Malgun Gothic Semilight" w:eastAsia="Malgun Gothic Semilight" w:hAnsi="Malgun Gothic Semilight" w:cs="Malgun Gothic Semilight"/>
          <w:color w:val="222222"/>
        </w:rPr>
        <w:t>während</w:t>
      </w:r>
      <w:r w:rsidRPr="0006364A">
        <w:rPr>
          <w:rFonts w:ascii="Malgun Gothic Semilight" w:eastAsia="Malgun Gothic Semilight" w:hAnsi="Malgun Gothic Semilight" w:cs="Malgun Gothic Semilight"/>
          <w:color w:val="222222"/>
        </w:rPr>
        <w:t>- und Post-Release-Protokollen</w:t>
      </w:r>
      <w:r w:rsidR="0006364A">
        <w:rPr>
          <w:rFonts w:ascii="Malgun Gothic Semilight" w:eastAsia="Malgun Gothic Semilight" w:hAnsi="Malgun Gothic Semilight" w:cs="Malgun Gothic Semilight"/>
          <w:color w:val="222222"/>
        </w:rPr>
        <w:t xml:space="preserve">, die von verschiedenen </w:t>
      </w:r>
      <w:r w:rsidRPr="0006364A">
        <w:rPr>
          <w:rFonts w:ascii="Malgun Gothic Semilight" w:eastAsia="Malgun Gothic Semilight" w:hAnsi="Malgun Gothic Semilight" w:cs="Malgun Gothic Semilight"/>
          <w:color w:val="222222"/>
        </w:rPr>
        <w:t>Interessengruppen</w:t>
      </w:r>
      <w:r w:rsidR="0006364A">
        <w:rPr>
          <w:rFonts w:ascii="Malgun Gothic Semilight" w:eastAsia="Malgun Gothic Semilight" w:hAnsi="Malgun Gothic Semilight" w:cs="Malgun Gothic Semilight"/>
          <w:color w:val="222222"/>
        </w:rPr>
        <w:t xml:space="preserve"> entworfen wurden</w:t>
      </w:r>
    </w:p>
    <w:p w:rsidR="00A94A1C" w:rsidRPr="00A94A1C" w:rsidRDefault="00A94A1C" w:rsidP="00A94A1C">
      <w:pPr>
        <w:pStyle w:val="Listenabsatz"/>
        <w:numPr>
          <w:ilvl w:val="0"/>
          <w:numId w:val="33"/>
        </w:numPr>
        <w:rPr>
          <w:rFonts w:ascii="Malgun Gothic Semilight" w:eastAsia="Malgun Gothic Semilight" w:hAnsi="Malgun Gothic Semilight" w:cs="Malgun Gothic Semilight"/>
          <w:color w:val="222222"/>
        </w:rPr>
      </w:pPr>
      <w:r w:rsidRPr="0006364A">
        <w:rPr>
          <w:rFonts w:ascii="Malgun Gothic Semilight" w:eastAsia="Malgun Gothic Semilight" w:hAnsi="Malgun Gothic Semilight" w:cs="Malgun Gothic Semilight"/>
          <w:color w:val="222222"/>
        </w:rPr>
        <w:t xml:space="preserve">Einführung eines </w:t>
      </w:r>
      <w:r w:rsidR="0006364A">
        <w:rPr>
          <w:rFonts w:ascii="Malgun Gothic Semilight" w:eastAsia="Malgun Gothic Semilight" w:hAnsi="Malgun Gothic Semilight" w:cs="Malgun Gothic Semilight"/>
          <w:color w:val="222222"/>
        </w:rPr>
        <w:t>stabilen</w:t>
      </w:r>
      <w:r w:rsidRPr="0006364A">
        <w:rPr>
          <w:rFonts w:ascii="Malgun Gothic Semilight" w:eastAsia="Malgun Gothic Semilight" w:hAnsi="Malgun Gothic Semilight" w:cs="Malgun Gothic Semilight"/>
          <w:color w:val="222222"/>
        </w:rPr>
        <w:t xml:space="preserve"> Systems zur Überwachung und Untersuchung </w:t>
      </w:r>
      <w:r w:rsidR="0006364A">
        <w:rPr>
          <w:rFonts w:ascii="Malgun Gothic Semilight" w:eastAsia="Malgun Gothic Semilight" w:hAnsi="Malgun Gothic Semilight" w:cs="Malgun Gothic Semilight"/>
          <w:color w:val="222222"/>
        </w:rPr>
        <w:t>freigelassener</w:t>
      </w:r>
      <w:r w:rsidRPr="0006364A">
        <w:rPr>
          <w:rFonts w:ascii="Malgun Gothic Semilight" w:eastAsia="Malgun Gothic Semilight" w:hAnsi="Malgun Gothic Semilight" w:cs="Malgun Gothic Semilight"/>
          <w:color w:val="222222"/>
        </w:rPr>
        <w:t xml:space="preserve"> Balistar</w:t>
      </w:r>
      <w:r w:rsidR="0006364A">
        <w:rPr>
          <w:rFonts w:ascii="Malgun Gothic Semilight" w:eastAsia="Malgun Gothic Semilight" w:hAnsi="Malgun Gothic Semilight" w:cs="Malgun Gothic Semilight"/>
          <w:color w:val="222222"/>
        </w:rPr>
        <w:t>e</w:t>
      </w:r>
      <w:r w:rsidRPr="0006364A">
        <w:rPr>
          <w:rFonts w:ascii="Malgun Gothic Semilight" w:eastAsia="Malgun Gothic Semilight" w:hAnsi="Malgun Gothic Semilight" w:cs="Malgun Gothic Semilight"/>
          <w:color w:val="222222"/>
        </w:rPr>
        <w:t xml:space="preserve"> im BBNP mittels Standard-Radio-Telemetrie-Tracking zur Bestimmung der wichtigsten ökologischen Bedürfnisse der Spezies</w:t>
      </w:r>
    </w:p>
    <w:p w:rsidR="00A94A1C" w:rsidRDefault="00A94A1C" w:rsidP="00A94A1C">
      <w:pPr>
        <w:pStyle w:val="Listenabsatz"/>
        <w:numPr>
          <w:ilvl w:val="0"/>
          <w:numId w:val="33"/>
        </w:numPr>
        <w:rPr>
          <w:rFonts w:ascii="Malgun Gothic Semilight" w:eastAsia="Malgun Gothic Semilight" w:hAnsi="Malgun Gothic Semilight" w:cs="Malgun Gothic Semilight"/>
          <w:color w:val="222222"/>
        </w:rPr>
      </w:pPr>
      <w:r w:rsidRPr="0006364A">
        <w:rPr>
          <w:rFonts w:ascii="Malgun Gothic Semilight" w:eastAsia="Malgun Gothic Semilight" w:hAnsi="Malgun Gothic Semilight" w:cs="Malgun Gothic Semilight"/>
          <w:color w:val="222222"/>
        </w:rPr>
        <w:t xml:space="preserve">Unterstützung indonesischer Studenten / Ökologen bei der Durchführung von Studien </w:t>
      </w:r>
      <w:r w:rsidR="005E6DF4">
        <w:rPr>
          <w:rFonts w:ascii="Malgun Gothic Semilight" w:eastAsia="Malgun Gothic Semilight" w:hAnsi="Malgun Gothic Semilight" w:cs="Malgun Gothic Semilight"/>
          <w:color w:val="222222"/>
        </w:rPr>
        <w:t>zum</w:t>
      </w:r>
      <w:r w:rsidRPr="0006364A">
        <w:rPr>
          <w:rFonts w:ascii="Malgun Gothic Semilight" w:eastAsia="Malgun Gothic Semilight" w:hAnsi="Malgun Gothic Semilight" w:cs="Malgun Gothic Semilight"/>
          <w:color w:val="222222"/>
        </w:rPr>
        <w:t xml:space="preserve"> Balistar</w:t>
      </w:r>
    </w:p>
    <w:p w:rsidR="005E6DF4" w:rsidRPr="005E6DF4" w:rsidRDefault="005E6DF4" w:rsidP="005E6DF4">
      <w:pPr>
        <w:rPr>
          <w:rFonts w:ascii="Malgun Gothic Semilight" w:eastAsia="Malgun Gothic Semilight" w:hAnsi="Malgun Gothic Semilight" w:cs="Malgun Gothic Semilight"/>
          <w:color w:val="222222"/>
          <w:lang w:val="en-US"/>
        </w:rPr>
      </w:pPr>
      <w:r w:rsidRPr="005E6DF4">
        <w:rPr>
          <w:rFonts w:ascii="Malgun Gothic Semilight" w:eastAsia="Malgun Gothic Semilight" w:hAnsi="Malgun Gothic Semilight" w:cs="Malgun Gothic Semilight"/>
          <w:color w:val="222222"/>
          <w:lang w:val="en-US"/>
        </w:rPr>
        <w:t xml:space="preserve">Link to website: </w:t>
      </w:r>
      <w:hyperlink r:id="rId27" w:history="1">
        <w:r w:rsidRPr="001A589F">
          <w:rPr>
            <w:rStyle w:val="Hyperlink"/>
            <w:rFonts w:ascii="Malgun Gothic Semilight" w:eastAsia="Malgun Gothic Semilight" w:hAnsi="Malgun Gothic Semilight" w:cs="Malgun Gothic Semilight"/>
            <w:lang w:val="en-US"/>
          </w:rPr>
          <w:t>www.silentforest.eu/projects/evaluatingmethods-sites-and-needs-for-the-successful-reintroduction-of-thebali-</w:t>
        </w:r>
        <w:r w:rsidRPr="005E6DF4">
          <w:rPr>
            <w:rStyle w:val="Hyperlink"/>
            <w:rFonts w:ascii="Malgun Gothic Semilight" w:eastAsia="Malgun Gothic Semilight" w:hAnsi="Malgun Gothic Semilight" w:cs="Malgun Gothic Semilight"/>
            <w:lang w:val="en-US"/>
          </w:rPr>
          <w:t>myna/</w:t>
        </w:r>
      </w:hyperlink>
    </w:p>
    <w:p w:rsidR="005E6DF4" w:rsidRDefault="005E6DF4" w:rsidP="005E6DF4">
      <w:pPr>
        <w:rPr>
          <w:rFonts w:ascii="Malgun Gothic Semilight" w:eastAsia="Malgun Gothic Semilight" w:hAnsi="Malgun Gothic Semilight" w:cs="Malgun Gothic Semilight"/>
          <w:color w:val="222222"/>
          <w:lang w:val="en-US"/>
        </w:rPr>
      </w:pPr>
    </w:p>
    <w:p w:rsidR="003B4FED" w:rsidRDefault="005E6DF4" w:rsidP="005E6DF4">
      <w:pPr>
        <w:rPr>
          <w:rFonts w:ascii="Malgun Gothic Semilight" w:eastAsia="Malgun Gothic Semilight" w:hAnsi="Malgun Gothic Semilight" w:cs="Malgun Gothic Semilight"/>
          <w:b/>
          <w:i/>
          <w:color w:val="222222"/>
        </w:rPr>
      </w:pPr>
      <w:r>
        <w:rPr>
          <w:rFonts w:ascii="Malgun Gothic Semilight" w:eastAsia="Malgun Gothic Semilight" w:hAnsi="Malgun Gothic Semilight" w:cs="Malgun Gothic Semilight"/>
          <w:b/>
          <w:i/>
          <w:color w:val="222222"/>
        </w:rPr>
        <w:t>Fundraising</w:t>
      </w:r>
    </w:p>
    <w:p w:rsidR="005E6DF4" w:rsidRDefault="003B4FED" w:rsidP="003B4FED">
      <w:pPr>
        <w:rPr>
          <w:rFonts w:ascii="Malgun Gothic Semilight" w:eastAsia="Malgun Gothic Semilight" w:hAnsi="Malgun Gothic Semilight" w:cs="Malgun Gothic Semilight"/>
          <w:color w:val="222222"/>
        </w:rPr>
      </w:pPr>
      <w:r w:rsidRPr="003B4FED">
        <w:rPr>
          <w:rFonts w:ascii="Malgun Gothic Semilight" w:eastAsia="Malgun Gothic Semilight" w:hAnsi="Malgun Gothic Semilight" w:cs="Malgun Gothic Semilight"/>
          <w:color w:val="222222"/>
        </w:rPr>
        <w:t>Das Ziel der Silent Forest</w:t>
      </w:r>
      <w:r w:rsidR="005E6DF4">
        <w:rPr>
          <w:rFonts w:ascii="Malgun Gothic Semilight" w:eastAsia="Malgun Gothic Semilight" w:hAnsi="Malgun Gothic Semilight" w:cs="Malgun Gothic Semilight"/>
          <w:color w:val="222222"/>
        </w:rPr>
        <w:t>-</w:t>
      </w:r>
      <w:r w:rsidRPr="003B4FED">
        <w:rPr>
          <w:rFonts w:ascii="Malgun Gothic Semilight" w:eastAsia="Malgun Gothic Semilight" w:hAnsi="Malgun Gothic Semilight" w:cs="Malgun Gothic Semilight"/>
          <w:color w:val="222222"/>
        </w:rPr>
        <w:t xml:space="preserve">Kampagne </w:t>
      </w:r>
      <w:r w:rsidR="005E6DF4">
        <w:rPr>
          <w:rFonts w:ascii="Malgun Gothic Semilight" w:eastAsia="Malgun Gothic Semilight" w:hAnsi="Malgun Gothic Semilight" w:cs="Malgun Gothic Semilight"/>
          <w:color w:val="222222"/>
        </w:rPr>
        <w:t xml:space="preserve">ist es, gemeinsam mit </w:t>
      </w:r>
      <w:r w:rsidRPr="003B4FED">
        <w:rPr>
          <w:rFonts w:ascii="Malgun Gothic Semilight" w:eastAsia="Malgun Gothic Semilight" w:hAnsi="Malgun Gothic Semilight" w:cs="Malgun Gothic Semilight"/>
          <w:color w:val="222222"/>
        </w:rPr>
        <w:t xml:space="preserve">ihren Partnern für regionale Naturschutzprojekte Geld zu sammeln und zu unterstützen. </w:t>
      </w:r>
      <w:r w:rsidR="005E6DF4">
        <w:rPr>
          <w:rFonts w:ascii="Malgun Gothic Semilight" w:eastAsia="Malgun Gothic Semilight" w:hAnsi="Malgun Gothic Semilight" w:cs="Malgun Gothic Semilight"/>
          <w:color w:val="222222"/>
        </w:rPr>
        <w:t>Unser</w:t>
      </w:r>
      <w:r w:rsidRPr="003B4FED">
        <w:rPr>
          <w:rFonts w:ascii="Malgun Gothic Semilight" w:eastAsia="Malgun Gothic Semilight" w:hAnsi="Malgun Gothic Semilight" w:cs="Malgun Gothic Semilight"/>
          <w:color w:val="222222"/>
        </w:rPr>
        <w:t xml:space="preserve"> Ziel </w:t>
      </w:r>
      <w:r w:rsidR="005E6DF4">
        <w:rPr>
          <w:rFonts w:ascii="Malgun Gothic Semilight" w:eastAsia="Malgun Gothic Semilight" w:hAnsi="Malgun Gothic Semilight" w:cs="Malgun Gothic Semilight"/>
          <w:color w:val="222222"/>
        </w:rPr>
        <w:t>ist es, wenigstens</w:t>
      </w:r>
      <w:r w:rsidRPr="003B4FED">
        <w:rPr>
          <w:rFonts w:ascii="Malgun Gothic Semilight" w:eastAsia="Malgun Gothic Semilight" w:hAnsi="Malgun Gothic Semilight" w:cs="Malgun Gothic Semilight"/>
          <w:color w:val="222222"/>
        </w:rPr>
        <w:t xml:space="preserve"> 400.000 </w:t>
      </w:r>
      <w:r w:rsidRPr="005E6DF4">
        <w:rPr>
          <w:rFonts w:ascii="Malgun Gothic Semilight" w:eastAsia="Malgun Gothic Semilight" w:hAnsi="Malgun Gothic Semilight" w:cs="Malgun Gothic Semilight"/>
          <w:color w:val="222222"/>
        </w:rPr>
        <w:t>€</w:t>
      </w:r>
      <w:r w:rsidR="005E6DF4">
        <w:rPr>
          <w:rFonts w:ascii="Malgun Gothic Semilight" w:eastAsia="Malgun Gothic Semilight" w:hAnsi="Malgun Gothic Semilight" w:cs="Malgun Gothic Semilight"/>
          <w:color w:val="222222"/>
        </w:rPr>
        <w:t xml:space="preserve"> zusammen zu bekommen</w:t>
      </w:r>
      <w:r w:rsidRPr="005E6DF4">
        <w:rPr>
          <w:rFonts w:ascii="Malgun Gothic Semilight" w:eastAsia="Malgun Gothic Semilight" w:hAnsi="Malgun Gothic Semilight" w:cs="Malgun Gothic Semilight"/>
          <w:color w:val="222222"/>
        </w:rPr>
        <w:t xml:space="preserve">. Der erste </w:t>
      </w:r>
      <w:r w:rsidR="005E6DF4">
        <w:rPr>
          <w:rFonts w:ascii="Malgun Gothic Semilight" w:eastAsia="Malgun Gothic Semilight" w:hAnsi="Malgun Gothic Semilight" w:cs="Malgun Gothic Semilight"/>
          <w:color w:val="222222"/>
        </w:rPr>
        <w:t>Bet</w:t>
      </w:r>
      <w:r w:rsidRPr="005E6DF4">
        <w:rPr>
          <w:rFonts w:ascii="Malgun Gothic Semilight" w:eastAsia="Malgun Gothic Semilight" w:hAnsi="Malgun Gothic Semilight" w:cs="Malgun Gothic Semilight"/>
          <w:color w:val="222222"/>
        </w:rPr>
        <w:t xml:space="preserve">rag von 240.000 € wird auf sechs vorrangige Projekte aufgeteilt, die bereits für die Finanzierung ausgewählt wurden (siehe Kapitel </w:t>
      </w:r>
      <w:r w:rsidR="005E6DF4">
        <w:rPr>
          <w:rFonts w:ascii="Malgun Gothic Semilight" w:eastAsia="Malgun Gothic Semilight" w:hAnsi="Malgun Gothic Semilight" w:cs="Malgun Gothic Semilight"/>
          <w:color w:val="222222"/>
        </w:rPr>
        <w:t>Ausgewählte Kampagnen-</w:t>
      </w:r>
      <w:r w:rsidRPr="005E6DF4">
        <w:rPr>
          <w:rFonts w:ascii="Malgun Gothic Semilight" w:eastAsia="Malgun Gothic Semilight" w:hAnsi="Malgun Gothic Semilight" w:cs="Malgun Gothic Semilight"/>
          <w:color w:val="222222"/>
        </w:rPr>
        <w:t>Projekte). Sie</w:t>
      </w:r>
      <w:r w:rsidR="005E6DF4">
        <w:rPr>
          <w:rFonts w:ascii="Malgun Gothic Semilight" w:eastAsia="Malgun Gothic Semilight" w:hAnsi="Malgun Gothic Semilight" w:cs="Malgun Gothic Semilight"/>
          <w:color w:val="222222"/>
        </w:rPr>
        <w:t>,</w:t>
      </w:r>
      <w:r w:rsidRPr="005E6DF4">
        <w:rPr>
          <w:rFonts w:ascii="Malgun Gothic Semilight" w:eastAsia="Malgun Gothic Semilight" w:hAnsi="Malgun Gothic Semilight" w:cs="Malgun Gothic Semilight"/>
          <w:color w:val="222222"/>
        </w:rPr>
        <w:t xml:space="preserve"> als Mitglieder</w:t>
      </w:r>
      <w:r w:rsidR="005E6DF4">
        <w:rPr>
          <w:rFonts w:ascii="Malgun Gothic Semilight" w:eastAsia="Malgun Gothic Semilight" w:hAnsi="Malgun Gothic Semilight" w:cs="Malgun Gothic Semilight"/>
          <w:color w:val="222222"/>
        </w:rPr>
        <w:t>,</w:t>
      </w:r>
      <w:r w:rsidRPr="005E6DF4">
        <w:rPr>
          <w:rFonts w:ascii="Malgun Gothic Semilight" w:eastAsia="Malgun Gothic Semilight" w:hAnsi="Malgun Gothic Semilight" w:cs="Malgun Gothic Semilight"/>
          <w:color w:val="222222"/>
        </w:rPr>
        <w:t xml:space="preserve"> haben die Möglichkeit, das Projekt auszuwählen, das Sie unterstützen möchten. </w:t>
      </w:r>
      <w:r w:rsidR="005E6DF4">
        <w:rPr>
          <w:rFonts w:ascii="Malgun Gothic Semilight" w:eastAsia="Malgun Gothic Semilight" w:hAnsi="Malgun Gothic Semilight" w:cs="Malgun Gothic Semilight"/>
          <w:color w:val="222222"/>
        </w:rPr>
        <w:t>Anhand des</w:t>
      </w:r>
      <w:r w:rsidRPr="005E6DF4">
        <w:rPr>
          <w:rFonts w:ascii="Malgun Gothic Semilight" w:eastAsia="Malgun Gothic Semilight" w:hAnsi="Malgun Gothic Semilight" w:cs="Malgun Gothic Semilight"/>
          <w:color w:val="222222"/>
        </w:rPr>
        <w:t xml:space="preserve"> </w:t>
      </w:r>
      <w:r w:rsidR="005E6DF4">
        <w:rPr>
          <w:rFonts w:ascii="Malgun Gothic Semilight" w:eastAsia="Malgun Gothic Semilight" w:hAnsi="Malgun Gothic Semilight" w:cs="Malgun Gothic Semilight"/>
          <w:color w:val="222222"/>
        </w:rPr>
        <w:t>Spendenbaometers</w:t>
      </w:r>
      <w:r w:rsidRPr="005E6DF4">
        <w:rPr>
          <w:rFonts w:ascii="Malgun Gothic Semilight" w:eastAsia="Malgun Gothic Semilight" w:hAnsi="Malgun Gothic Semilight" w:cs="Malgun Gothic Semilight"/>
          <w:color w:val="222222"/>
        </w:rPr>
        <w:t xml:space="preserve"> auf de</w:t>
      </w:r>
      <w:r w:rsidR="005E6DF4">
        <w:rPr>
          <w:rFonts w:ascii="Malgun Gothic Semilight" w:eastAsia="Malgun Gothic Semilight" w:hAnsi="Malgun Gothic Semilight" w:cs="Malgun Gothic Semilight"/>
          <w:color w:val="222222"/>
        </w:rPr>
        <w:t>r</w:t>
      </w:r>
      <w:r w:rsidRPr="005E6DF4">
        <w:rPr>
          <w:rFonts w:ascii="Malgun Gothic Semilight" w:eastAsia="Malgun Gothic Semilight" w:hAnsi="Malgun Gothic Semilight" w:cs="Malgun Gothic Semilight"/>
          <w:color w:val="222222"/>
        </w:rPr>
        <w:t xml:space="preserve"> </w:t>
      </w:r>
      <w:r w:rsidR="005E6DF4">
        <w:rPr>
          <w:rFonts w:ascii="Malgun Gothic Semilight" w:eastAsia="Malgun Gothic Semilight" w:hAnsi="Malgun Gothic Semilight" w:cs="Malgun Gothic Semilight"/>
          <w:color w:val="222222"/>
        </w:rPr>
        <w:t>Silent Forest-</w:t>
      </w:r>
      <w:r w:rsidRPr="005E6DF4">
        <w:rPr>
          <w:rFonts w:ascii="Malgun Gothic Semilight" w:eastAsia="Malgun Gothic Semilight" w:hAnsi="Malgun Gothic Semilight" w:cs="Malgun Gothic Semilight"/>
          <w:color w:val="222222"/>
        </w:rPr>
        <w:t>Websit</w:t>
      </w:r>
      <w:r w:rsidR="005E6DF4">
        <w:rPr>
          <w:rFonts w:ascii="Malgun Gothic Semilight" w:eastAsia="Malgun Gothic Semilight" w:hAnsi="Malgun Gothic Semilight" w:cs="Malgun Gothic Semilight"/>
          <w:color w:val="222222"/>
        </w:rPr>
        <w:t>e</w:t>
      </w:r>
      <w:r w:rsidRPr="005E6DF4">
        <w:rPr>
          <w:rFonts w:ascii="Malgun Gothic Semilight" w:eastAsia="Malgun Gothic Semilight" w:hAnsi="Malgun Gothic Semilight" w:cs="Malgun Gothic Semilight"/>
          <w:color w:val="222222"/>
        </w:rPr>
        <w:t xml:space="preserve"> können Sie nachverfolgen, </w:t>
      </w:r>
      <w:r w:rsidR="00EF193B">
        <w:rPr>
          <w:rFonts w:ascii="Malgun Gothic Semilight" w:eastAsia="Malgun Gothic Semilight" w:hAnsi="Malgun Gothic Semilight" w:cs="Malgun Gothic Semilight"/>
          <w:color w:val="222222"/>
        </w:rPr>
        <w:t>welche Summe</w:t>
      </w:r>
      <w:r w:rsidRPr="005E6DF4">
        <w:rPr>
          <w:rFonts w:ascii="Malgun Gothic Semilight" w:eastAsia="Malgun Gothic Semilight" w:hAnsi="Malgun Gothic Semilight" w:cs="Malgun Gothic Semilight"/>
          <w:color w:val="222222"/>
        </w:rPr>
        <w:t xml:space="preserve"> für ein bestimmtes Projekt bereits </w:t>
      </w:r>
      <w:r w:rsidR="00EF193B">
        <w:rPr>
          <w:rFonts w:ascii="Malgun Gothic Semilight" w:eastAsia="Malgun Gothic Semilight" w:hAnsi="Malgun Gothic Semilight" w:cs="Malgun Gothic Semilight"/>
          <w:color w:val="222222"/>
        </w:rPr>
        <w:t>fest zugesagte</w:t>
      </w:r>
      <w:r w:rsidRPr="005E6DF4">
        <w:rPr>
          <w:rFonts w:ascii="Malgun Gothic Semilight" w:eastAsia="Malgun Gothic Semilight" w:hAnsi="Malgun Gothic Semilight" w:cs="Malgun Gothic Semilight"/>
          <w:color w:val="222222"/>
        </w:rPr>
        <w:t xml:space="preserve"> wurde. Nach Erreichen dieses </w:t>
      </w:r>
      <w:r w:rsidR="005E6DF4">
        <w:rPr>
          <w:rFonts w:ascii="Malgun Gothic Semilight" w:eastAsia="Malgun Gothic Semilight" w:hAnsi="Malgun Gothic Semilight" w:cs="Malgun Gothic Semilight"/>
          <w:color w:val="222222"/>
        </w:rPr>
        <w:t xml:space="preserve">ersten </w:t>
      </w:r>
      <w:r w:rsidRPr="005E6DF4">
        <w:rPr>
          <w:rFonts w:ascii="Malgun Gothic Semilight" w:eastAsia="Malgun Gothic Semilight" w:hAnsi="Malgun Gothic Semilight" w:cs="Malgun Gothic Semilight"/>
          <w:color w:val="222222"/>
        </w:rPr>
        <w:t xml:space="preserve">Ziels werden alle </w:t>
      </w:r>
      <w:r w:rsidR="005E6DF4">
        <w:rPr>
          <w:rFonts w:ascii="Malgun Gothic Semilight" w:eastAsia="Malgun Gothic Semilight" w:hAnsi="Malgun Gothic Semilight" w:cs="Malgun Gothic Semilight"/>
          <w:color w:val="222222"/>
        </w:rPr>
        <w:t xml:space="preserve">weiteren </w:t>
      </w:r>
      <w:r w:rsidRPr="005E6DF4">
        <w:rPr>
          <w:rFonts w:ascii="Malgun Gothic Semilight" w:eastAsia="Malgun Gothic Semilight" w:hAnsi="Malgun Gothic Semilight" w:cs="Malgun Gothic Semilight"/>
          <w:color w:val="222222"/>
        </w:rPr>
        <w:t>Mittel in ein</w:t>
      </w:r>
      <w:r w:rsidR="000A4C15">
        <w:rPr>
          <w:rFonts w:ascii="Malgun Gothic Semilight" w:eastAsia="Malgun Gothic Semilight" w:hAnsi="Malgun Gothic Semilight" w:cs="Malgun Gothic Semilight"/>
          <w:color w:val="222222"/>
        </w:rPr>
        <w:t>en allgemeinen Kampagnen-Spendentopf</w:t>
      </w:r>
      <w:r w:rsidRPr="005E6DF4">
        <w:rPr>
          <w:rFonts w:ascii="Malgun Gothic Semilight" w:eastAsia="Malgun Gothic Semilight" w:hAnsi="Malgun Gothic Semilight" w:cs="Malgun Gothic Semilight"/>
          <w:color w:val="222222"/>
        </w:rPr>
        <w:t xml:space="preserve"> überführt. In der zweiten Hälfte der Kampagne wird </w:t>
      </w:r>
      <w:r w:rsidR="005E6DF4">
        <w:rPr>
          <w:rFonts w:ascii="Malgun Gothic Semilight" w:eastAsia="Malgun Gothic Semilight" w:hAnsi="Malgun Gothic Semilight" w:cs="Malgun Gothic Semilight"/>
          <w:color w:val="222222"/>
        </w:rPr>
        <w:t xml:space="preserve">es </w:t>
      </w:r>
      <w:r w:rsidRPr="005E6DF4">
        <w:rPr>
          <w:rFonts w:ascii="Malgun Gothic Semilight" w:eastAsia="Malgun Gothic Semilight" w:hAnsi="Malgun Gothic Semilight" w:cs="Malgun Gothic Semilight"/>
          <w:color w:val="222222"/>
        </w:rPr>
        <w:t>eine</w:t>
      </w:r>
      <w:r w:rsidR="005E6DF4">
        <w:rPr>
          <w:rFonts w:ascii="Malgun Gothic Semilight" w:eastAsia="Malgun Gothic Semilight" w:hAnsi="Malgun Gothic Semilight" w:cs="Malgun Gothic Semilight"/>
          <w:color w:val="222222"/>
        </w:rPr>
        <w:t xml:space="preserve">n Aufruf geben, Projektanträge </w:t>
      </w:r>
      <w:r w:rsidRPr="005E6DF4">
        <w:rPr>
          <w:rFonts w:ascii="Malgun Gothic Semilight" w:eastAsia="Malgun Gothic Semilight" w:hAnsi="Malgun Gothic Semilight" w:cs="Malgun Gothic Semilight"/>
          <w:color w:val="222222"/>
        </w:rPr>
        <w:t xml:space="preserve">zur </w:t>
      </w:r>
      <w:r w:rsidR="005E6DF4">
        <w:rPr>
          <w:rFonts w:ascii="Malgun Gothic Semilight" w:eastAsia="Malgun Gothic Semilight" w:hAnsi="Malgun Gothic Semilight" w:cs="Malgun Gothic Semilight"/>
          <w:color w:val="222222"/>
        </w:rPr>
        <w:t>Bezu</w:t>
      </w:r>
      <w:r w:rsidRPr="005E6DF4">
        <w:rPr>
          <w:rFonts w:ascii="Malgun Gothic Semilight" w:eastAsia="Malgun Gothic Semilight" w:hAnsi="Malgun Gothic Semilight" w:cs="Malgun Gothic Semilight"/>
          <w:color w:val="222222"/>
        </w:rPr>
        <w:t>sch</w:t>
      </w:r>
      <w:r w:rsidR="005E6DF4">
        <w:rPr>
          <w:rFonts w:ascii="Malgun Gothic Semilight" w:eastAsia="Malgun Gothic Semilight" w:hAnsi="Malgun Gothic Semilight" w:cs="Malgun Gothic Semilight"/>
          <w:color w:val="222222"/>
        </w:rPr>
        <w:t>u</w:t>
      </w:r>
      <w:r w:rsidRPr="005E6DF4">
        <w:rPr>
          <w:rFonts w:ascii="Malgun Gothic Semilight" w:eastAsia="Malgun Gothic Semilight" w:hAnsi="Malgun Gothic Semilight" w:cs="Malgun Gothic Semilight"/>
          <w:color w:val="222222"/>
        </w:rPr>
        <w:t>ss</w:t>
      </w:r>
      <w:r w:rsidR="005E6DF4">
        <w:rPr>
          <w:rFonts w:ascii="Malgun Gothic Semilight" w:eastAsia="Malgun Gothic Semilight" w:hAnsi="Malgun Gothic Semilight" w:cs="Malgun Gothic Semilight"/>
          <w:color w:val="222222"/>
        </w:rPr>
        <w:t>ung</w:t>
      </w:r>
      <w:ins w:id="4" w:author="Roland" w:date="2017-12-22T16:09:00Z">
        <w:r w:rsidR="000A4C15">
          <w:rPr>
            <w:rFonts w:ascii="Malgun Gothic Semilight" w:eastAsia="Malgun Gothic Semilight" w:hAnsi="Malgun Gothic Semilight" w:cs="Malgun Gothic Semilight"/>
            <w:color w:val="222222"/>
          </w:rPr>
          <w:t xml:space="preserve"> </w:t>
        </w:r>
      </w:ins>
      <w:r w:rsidR="005E6DF4">
        <w:rPr>
          <w:rFonts w:ascii="Malgun Gothic Semilight" w:eastAsia="Malgun Gothic Semilight" w:hAnsi="Malgun Gothic Semilight" w:cs="Malgun Gothic Semilight"/>
          <w:color w:val="222222"/>
        </w:rPr>
        <w:t>einzureichen.</w:t>
      </w:r>
    </w:p>
    <w:p w:rsidR="003B4FED" w:rsidRPr="005E6DF4" w:rsidRDefault="003B4FED" w:rsidP="003B4FED">
      <w:pPr>
        <w:rPr>
          <w:rFonts w:ascii="Malgun Gothic Semilight" w:eastAsia="Malgun Gothic Semilight" w:hAnsi="Malgun Gothic Semilight" w:cs="Malgun Gothic Semilight"/>
          <w:color w:val="222222"/>
        </w:rPr>
      </w:pPr>
      <w:r w:rsidRPr="005E6DF4">
        <w:rPr>
          <w:rFonts w:ascii="Malgun Gothic Semilight" w:eastAsia="Malgun Gothic Semilight" w:hAnsi="Malgun Gothic Semilight" w:cs="Malgun Gothic Semilight"/>
          <w:color w:val="222222"/>
        </w:rPr>
        <w:t xml:space="preserve">Wir glauben, dass dieses Ziel erreicht </w:t>
      </w:r>
      <w:r w:rsidR="000A4C15">
        <w:rPr>
          <w:rFonts w:ascii="Malgun Gothic Semilight" w:eastAsia="Malgun Gothic Semilight" w:hAnsi="Malgun Gothic Semilight" w:cs="Malgun Gothic Semilight"/>
          <w:color w:val="222222"/>
        </w:rPr>
        <w:t xml:space="preserve">und hoffentlich sogar übertroffen </w:t>
      </w:r>
      <w:r w:rsidRPr="005E6DF4">
        <w:rPr>
          <w:rFonts w:ascii="Malgun Gothic Semilight" w:eastAsia="Malgun Gothic Semilight" w:hAnsi="Malgun Gothic Semilight" w:cs="Malgun Gothic Semilight"/>
          <w:color w:val="222222"/>
        </w:rPr>
        <w:t xml:space="preserve">werden kann, wenn Zoos, andere Organisationen und Einzelpersonen sich verpflichten, </w:t>
      </w:r>
      <w:r w:rsidR="005E6DF4">
        <w:rPr>
          <w:rFonts w:ascii="Malgun Gothic Semilight" w:eastAsia="Malgun Gothic Semilight" w:hAnsi="Malgun Gothic Semilight" w:cs="Malgun Gothic Semilight"/>
          <w:color w:val="222222"/>
        </w:rPr>
        <w:t>Geldm</w:t>
      </w:r>
      <w:r w:rsidRPr="005E6DF4">
        <w:rPr>
          <w:rFonts w:ascii="Malgun Gothic Semilight" w:eastAsia="Malgun Gothic Semilight" w:hAnsi="Malgun Gothic Semilight" w:cs="Malgun Gothic Semilight"/>
          <w:color w:val="222222"/>
        </w:rPr>
        <w:t xml:space="preserve">ittel zu beschaffen. Lassen Sie uns </w:t>
      </w:r>
      <w:r w:rsidR="00EF193B">
        <w:rPr>
          <w:rFonts w:ascii="Malgun Gothic Semilight" w:eastAsia="Malgun Gothic Semilight" w:hAnsi="Malgun Gothic Semilight" w:cs="Malgun Gothic Semilight"/>
          <w:color w:val="222222"/>
        </w:rPr>
        <w:t>gemeinsam</w:t>
      </w:r>
      <w:r w:rsidRPr="005E6DF4">
        <w:rPr>
          <w:rFonts w:ascii="Malgun Gothic Semilight" w:eastAsia="Malgun Gothic Semilight" w:hAnsi="Malgun Gothic Semilight" w:cs="Malgun Gothic Semilight"/>
          <w:color w:val="222222"/>
        </w:rPr>
        <w:t xml:space="preserve"> eine großartige Kampagne </w:t>
      </w:r>
      <w:r w:rsidR="00EF193B">
        <w:rPr>
          <w:rFonts w:ascii="Malgun Gothic Semilight" w:eastAsia="Malgun Gothic Semilight" w:hAnsi="Malgun Gothic Semilight" w:cs="Malgun Gothic Semilight"/>
          <w:color w:val="222222"/>
        </w:rPr>
        <w:t>starten und die asiatische Si</w:t>
      </w:r>
      <w:r w:rsidRPr="005E6DF4">
        <w:rPr>
          <w:rFonts w:ascii="Malgun Gothic Semilight" w:eastAsia="Malgun Gothic Semilight" w:hAnsi="Malgun Gothic Semilight" w:cs="Malgun Gothic Semilight"/>
          <w:color w:val="222222"/>
        </w:rPr>
        <w:t>ng</w:t>
      </w:r>
      <w:r w:rsidR="000E58CD">
        <w:rPr>
          <w:rFonts w:ascii="Malgun Gothic Semilight" w:eastAsia="Malgun Gothic Semilight" w:hAnsi="Malgun Gothic Semilight" w:cs="Malgun Gothic Semilight"/>
          <w:color w:val="222222"/>
        </w:rPr>
        <w:t>vogel</w:t>
      </w:r>
      <w:r w:rsidRPr="005E6DF4">
        <w:rPr>
          <w:rFonts w:ascii="Malgun Gothic Semilight" w:eastAsia="Malgun Gothic Semilight" w:hAnsi="Malgun Gothic Semilight" w:cs="Malgun Gothic Semilight"/>
          <w:color w:val="222222"/>
        </w:rPr>
        <w:t xml:space="preserve">-Krise </w:t>
      </w:r>
      <w:r w:rsidR="000E58CD">
        <w:rPr>
          <w:rFonts w:ascii="Malgun Gothic Semilight" w:eastAsia="Malgun Gothic Semilight" w:hAnsi="Malgun Gothic Semilight" w:cs="Malgun Gothic Semilight"/>
          <w:color w:val="222222"/>
        </w:rPr>
        <w:t>besiegen!</w:t>
      </w:r>
    </w:p>
    <w:p w:rsidR="000E58CD" w:rsidRDefault="000E58CD" w:rsidP="000E58CD">
      <w:pPr>
        <w:rPr>
          <w:rFonts w:ascii="Malgun Gothic Semilight" w:eastAsia="Malgun Gothic Semilight" w:hAnsi="Malgun Gothic Semilight" w:cs="Malgun Gothic Semilight"/>
          <w:b/>
          <w:color w:val="222222"/>
          <w:lang w:val="en-US"/>
        </w:rPr>
      </w:pPr>
      <w:r w:rsidRPr="000E58CD">
        <w:rPr>
          <w:rFonts w:ascii="Malgun Gothic Semilight" w:eastAsia="Malgun Gothic Semilight" w:hAnsi="Malgun Gothic Semilight" w:cs="Malgun Gothic Semilight"/>
          <w:b/>
          <w:bCs/>
          <w:color w:val="222222"/>
          <w:lang w:val="en-US"/>
        </w:rPr>
        <w:t xml:space="preserve">Account name: </w:t>
      </w:r>
      <w:r w:rsidRPr="000E58CD">
        <w:rPr>
          <w:rFonts w:ascii="Malgun Gothic Semilight" w:eastAsia="Malgun Gothic Semilight" w:hAnsi="Malgun Gothic Semilight" w:cs="Malgun Gothic Semilight"/>
          <w:b/>
          <w:color w:val="222222"/>
          <w:lang w:val="en-US"/>
        </w:rPr>
        <w:t>European Association of Zoos and Aquaria</w:t>
      </w:r>
      <w:r>
        <w:rPr>
          <w:rFonts w:ascii="Malgun Gothic Semilight" w:eastAsia="Malgun Gothic Semilight" w:hAnsi="Malgun Gothic Semilight" w:cs="Malgun Gothic Semilight"/>
          <w:b/>
          <w:color w:val="222222"/>
          <w:lang w:val="en-US"/>
        </w:rPr>
        <w:br/>
      </w:r>
      <w:r w:rsidRPr="000E58CD">
        <w:rPr>
          <w:rFonts w:ascii="Malgun Gothic Semilight" w:eastAsia="Malgun Gothic Semilight" w:hAnsi="Malgun Gothic Semilight" w:cs="Malgun Gothic Semilight"/>
          <w:b/>
          <w:bCs/>
          <w:color w:val="222222"/>
          <w:lang w:val="en-US"/>
        </w:rPr>
        <w:t xml:space="preserve">Bank: </w:t>
      </w:r>
      <w:r w:rsidRPr="000E58CD">
        <w:rPr>
          <w:rFonts w:ascii="Malgun Gothic Semilight" w:eastAsia="Malgun Gothic Semilight" w:hAnsi="Malgun Gothic Semilight" w:cs="Malgun Gothic Semilight"/>
          <w:b/>
          <w:color w:val="222222"/>
          <w:lang w:val="en-US"/>
        </w:rPr>
        <w:t>ABN AMRO Bank, Amsterdam, Netherlands</w:t>
      </w:r>
      <w:r>
        <w:rPr>
          <w:rFonts w:ascii="Malgun Gothic Semilight" w:eastAsia="Malgun Gothic Semilight" w:hAnsi="Malgun Gothic Semilight" w:cs="Malgun Gothic Semilight"/>
          <w:b/>
          <w:color w:val="222222"/>
          <w:lang w:val="en-US"/>
        </w:rPr>
        <w:br/>
      </w:r>
      <w:r w:rsidRPr="000E58CD">
        <w:rPr>
          <w:rFonts w:ascii="Malgun Gothic Semilight" w:eastAsia="Malgun Gothic Semilight" w:hAnsi="Malgun Gothic Semilight" w:cs="Malgun Gothic Semilight"/>
          <w:b/>
          <w:bCs/>
          <w:color w:val="222222"/>
          <w:lang w:val="en-US"/>
        </w:rPr>
        <w:t xml:space="preserve">IBAN: </w:t>
      </w:r>
      <w:r w:rsidRPr="000E58CD">
        <w:rPr>
          <w:rFonts w:ascii="Malgun Gothic Semilight" w:eastAsia="Malgun Gothic Semilight" w:hAnsi="Malgun Gothic Semilight" w:cs="Malgun Gothic Semilight"/>
          <w:b/>
          <w:color w:val="222222"/>
          <w:lang w:val="en-US"/>
        </w:rPr>
        <w:t>NL83 ABNA 0806 6044 09</w:t>
      </w:r>
      <w:r>
        <w:rPr>
          <w:rFonts w:ascii="Malgun Gothic Semilight" w:eastAsia="Malgun Gothic Semilight" w:hAnsi="Malgun Gothic Semilight" w:cs="Malgun Gothic Semilight"/>
          <w:b/>
          <w:color w:val="222222"/>
          <w:lang w:val="en-US"/>
        </w:rPr>
        <w:br/>
      </w:r>
      <w:r w:rsidRPr="000E58CD">
        <w:rPr>
          <w:rFonts w:ascii="Malgun Gothic Semilight" w:eastAsia="Malgun Gothic Semilight" w:hAnsi="Malgun Gothic Semilight" w:cs="Malgun Gothic Semilight"/>
          <w:b/>
          <w:bCs/>
          <w:color w:val="222222"/>
          <w:lang w:val="en-US"/>
        </w:rPr>
        <w:t xml:space="preserve">BIC/SWIFT: </w:t>
      </w:r>
      <w:r w:rsidRPr="000E58CD">
        <w:rPr>
          <w:rFonts w:ascii="Malgun Gothic Semilight" w:eastAsia="Malgun Gothic Semilight" w:hAnsi="Malgun Gothic Semilight" w:cs="Malgun Gothic Semilight"/>
          <w:b/>
          <w:color w:val="222222"/>
          <w:lang w:val="en-US"/>
        </w:rPr>
        <w:t>ABNA NL2A</w:t>
      </w:r>
      <w:r>
        <w:rPr>
          <w:rFonts w:ascii="Malgun Gothic Semilight" w:eastAsia="Malgun Gothic Semilight" w:hAnsi="Malgun Gothic Semilight" w:cs="Malgun Gothic Semilight"/>
          <w:b/>
          <w:color w:val="222222"/>
          <w:lang w:val="en-US"/>
        </w:rPr>
        <w:br/>
      </w:r>
      <w:r>
        <w:rPr>
          <w:rFonts w:ascii="Malgun Gothic Semilight" w:eastAsia="Malgun Gothic Semilight" w:hAnsi="Malgun Gothic Semilight" w:cs="Malgun Gothic Semilight"/>
          <w:b/>
          <w:bCs/>
          <w:color w:val="222222"/>
          <w:lang w:val="en-US"/>
        </w:rPr>
        <w:t>Address EAZA:</w:t>
      </w:r>
      <w:r>
        <w:rPr>
          <w:rFonts w:ascii="Malgun Gothic Semilight" w:eastAsia="Malgun Gothic Semilight" w:hAnsi="Malgun Gothic Semilight" w:cs="Malgun Gothic Semilight"/>
          <w:b/>
          <w:bCs/>
          <w:color w:val="222222"/>
          <w:lang w:val="en-US"/>
        </w:rPr>
        <w:tab/>
      </w:r>
      <w:r>
        <w:rPr>
          <w:rFonts w:ascii="Malgun Gothic Semilight" w:eastAsia="Malgun Gothic Semilight" w:hAnsi="Malgun Gothic Semilight" w:cs="Malgun Gothic Semilight"/>
          <w:b/>
          <w:bCs/>
          <w:color w:val="222222"/>
          <w:lang w:val="en-US"/>
        </w:rPr>
        <w:tab/>
      </w:r>
      <w:r w:rsidRPr="000E58CD">
        <w:rPr>
          <w:rFonts w:ascii="Malgun Gothic Semilight" w:eastAsia="Malgun Gothic Semilight" w:hAnsi="Malgun Gothic Semilight" w:cs="Malgun Gothic Semilight"/>
          <w:b/>
          <w:color w:val="222222"/>
          <w:lang w:val="en-US"/>
        </w:rPr>
        <w:t>EAZA Executive Office</w:t>
      </w:r>
    </w:p>
    <w:p w:rsidR="000E58CD" w:rsidRPr="000E58CD" w:rsidRDefault="000E58CD" w:rsidP="000E58CD">
      <w:pPr>
        <w:ind w:left="2124"/>
        <w:rPr>
          <w:rFonts w:ascii="Malgun Gothic Semilight" w:eastAsia="Malgun Gothic Semilight" w:hAnsi="Malgun Gothic Semilight" w:cs="Malgun Gothic Semilight"/>
          <w:b/>
          <w:color w:val="222222"/>
          <w:lang w:val="en-US"/>
        </w:rPr>
      </w:pPr>
      <w:proofErr w:type="gramStart"/>
      <w:r w:rsidRPr="000E58CD">
        <w:rPr>
          <w:rFonts w:ascii="Malgun Gothic Semilight" w:eastAsia="Malgun Gothic Semilight" w:hAnsi="Malgun Gothic Semilight" w:cs="Malgun Gothic Semilight"/>
          <w:b/>
          <w:color w:val="222222"/>
          <w:lang w:val="en-US"/>
        </w:rPr>
        <w:t>c/o</w:t>
      </w:r>
      <w:proofErr w:type="gramEnd"/>
      <w:r w:rsidRPr="000E58CD">
        <w:rPr>
          <w:rFonts w:ascii="Malgun Gothic Semilight" w:eastAsia="Malgun Gothic Semilight" w:hAnsi="Malgun Gothic Semilight" w:cs="Malgun Gothic Semilight"/>
          <w:b/>
          <w:color w:val="222222"/>
          <w:lang w:val="en-US"/>
        </w:rPr>
        <w:t xml:space="preserve"> Amsterdam Zoo</w:t>
      </w:r>
      <w:r>
        <w:rPr>
          <w:rFonts w:ascii="Malgun Gothic Semilight" w:eastAsia="Malgun Gothic Semilight" w:hAnsi="Malgun Gothic Semilight" w:cs="Malgun Gothic Semilight"/>
          <w:b/>
          <w:color w:val="222222"/>
          <w:lang w:val="en-US"/>
        </w:rPr>
        <w:br/>
      </w:r>
      <w:r w:rsidRPr="000E58CD">
        <w:rPr>
          <w:rFonts w:ascii="Malgun Gothic Semilight" w:eastAsia="Malgun Gothic Semilight" w:hAnsi="Malgun Gothic Semilight" w:cs="Malgun Gothic Semilight"/>
          <w:b/>
          <w:color w:val="222222"/>
          <w:lang w:val="en-US"/>
        </w:rPr>
        <w:t>PO Box 20164</w:t>
      </w:r>
      <w:r>
        <w:rPr>
          <w:rFonts w:ascii="Malgun Gothic Semilight" w:eastAsia="Malgun Gothic Semilight" w:hAnsi="Malgun Gothic Semilight" w:cs="Malgun Gothic Semilight"/>
          <w:b/>
          <w:color w:val="222222"/>
          <w:lang w:val="en-US"/>
        </w:rPr>
        <w:br/>
      </w:r>
      <w:r w:rsidRPr="000E58CD">
        <w:rPr>
          <w:rFonts w:ascii="Malgun Gothic Semilight" w:eastAsia="Malgun Gothic Semilight" w:hAnsi="Malgun Gothic Semilight" w:cs="Malgun Gothic Semilight"/>
          <w:b/>
          <w:color w:val="222222"/>
          <w:lang w:val="en-US"/>
        </w:rPr>
        <w:t>1000 HD Amsterdam</w:t>
      </w:r>
      <w:r>
        <w:rPr>
          <w:rFonts w:ascii="Malgun Gothic Semilight" w:eastAsia="Malgun Gothic Semilight" w:hAnsi="Malgun Gothic Semilight" w:cs="Malgun Gothic Semilight"/>
          <w:b/>
          <w:color w:val="222222"/>
          <w:lang w:val="en-US"/>
        </w:rPr>
        <w:br/>
      </w:r>
      <w:r w:rsidRPr="000E58CD">
        <w:rPr>
          <w:rFonts w:ascii="Malgun Gothic Semilight" w:eastAsia="Malgun Gothic Semilight" w:hAnsi="Malgun Gothic Semilight" w:cs="Malgun Gothic Semilight"/>
          <w:b/>
          <w:color w:val="222222"/>
          <w:lang w:val="en-US"/>
        </w:rPr>
        <w:t>The Netherlands</w:t>
      </w:r>
    </w:p>
    <w:p w:rsidR="000E58CD" w:rsidRPr="000E58CD" w:rsidRDefault="000E58CD" w:rsidP="000E58CD">
      <w:pPr>
        <w:rPr>
          <w:rFonts w:ascii="Malgun Gothic Semilight" w:eastAsia="Malgun Gothic Semilight" w:hAnsi="Malgun Gothic Semilight" w:cs="Malgun Gothic Semilight"/>
          <w:b/>
          <w:color w:val="222222"/>
          <w:lang w:val="en-US"/>
        </w:rPr>
      </w:pPr>
      <w:r w:rsidRPr="000E58CD">
        <w:rPr>
          <w:rFonts w:ascii="Malgun Gothic Semilight" w:eastAsia="Malgun Gothic Semilight" w:hAnsi="Malgun Gothic Semilight" w:cs="Malgun Gothic Semilight"/>
          <w:b/>
          <w:color w:val="222222"/>
          <w:lang w:val="en-US"/>
        </w:rPr>
        <w:t>Verwendungszweck: Silent Forest.</w:t>
      </w:r>
    </w:p>
    <w:p w:rsidR="000E58CD" w:rsidRPr="000E58CD" w:rsidRDefault="000E58CD" w:rsidP="000E58CD">
      <w:pPr>
        <w:rPr>
          <w:rFonts w:ascii="Malgun Gothic Semilight" w:eastAsia="Malgun Gothic Semilight" w:hAnsi="Malgun Gothic Semilight" w:cs="Malgun Gothic Semilight"/>
          <w:b/>
          <w:color w:val="222222"/>
          <w:lang w:val="en-US"/>
        </w:rPr>
      </w:pPr>
      <w:r w:rsidRPr="000E58CD">
        <w:rPr>
          <w:rFonts w:ascii="Malgun Gothic Semilight" w:eastAsia="Malgun Gothic Semilight" w:hAnsi="Malgun Gothic Semilight" w:cs="Malgun Gothic Semilight"/>
          <w:b/>
          <w:color w:val="222222"/>
          <w:lang w:val="en-US"/>
        </w:rPr>
        <w:t>Literatur</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BirdLife International (2010) Developing a market-based solution</w:t>
      </w:r>
      <w:r w:rsidRPr="000E58CD">
        <w:rPr>
          <w:rFonts w:ascii="Malgun Gothic Semilight" w:eastAsia="Malgun Gothic Semilight" w:hAnsi="Malgun Gothic Semilight" w:cs="Malgun Gothic Semilight"/>
          <w:color w:val="222222"/>
          <w:lang w:val="en-US"/>
        </w:rPr>
        <w:br/>
        <w:t xml:space="preserve">to the bird trade in Indonesia. </w:t>
      </w:r>
      <w:proofErr w:type="gramStart"/>
      <w:r w:rsidRPr="000E58CD">
        <w:rPr>
          <w:rFonts w:ascii="Malgun Gothic Semilight" w:eastAsia="Malgun Gothic Semilight" w:hAnsi="Malgun Gothic Semilight" w:cs="Malgun Gothic Semilight"/>
          <w:color w:val="222222"/>
          <w:lang w:val="en-US"/>
        </w:rPr>
        <w:t>Presented as part of the BirdLife State</w:t>
      </w:r>
      <w:r w:rsidRPr="000E58CD">
        <w:rPr>
          <w:rFonts w:ascii="Malgun Gothic Semilight" w:eastAsia="Malgun Gothic Semilight" w:hAnsi="Malgun Gothic Semilight" w:cs="Malgun Gothic Semilight"/>
          <w:color w:val="222222"/>
          <w:lang w:val="en-US"/>
        </w:rPr>
        <w:br/>
        <w:t>of the world’s birds website.</w:t>
      </w:r>
      <w:proofErr w:type="gramEnd"/>
      <w:r w:rsidRPr="000E58CD">
        <w:rPr>
          <w:rFonts w:ascii="Malgun Gothic Semilight" w:eastAsia="Malgun Gothic Semilight" w:hAnsi="Malgun Gothic Semilight" w:cs="Malgun Gothic Semilight"/>
          <w:color w:val="222222"/>
          <w:lang w:val="en-US"/>
        </w:rPr>
        <w:t xml:space="preserve"> Available from: http://www.birdlife.org/datazone/sowb/casestudy/21.</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Chng and Eaton (2016) Snapshot of an on-going trade: an inventory of birds for sale in Chatuchak weekend market, Bangkok, Thailand. </w:t>
      </w:r>
      <w:proofErr w:type="gramStart"/>
      <w:r w:rsidRPr="000E58CD">
        <w:rPr>
          <w:rFonts w:ascii="Malgun Gothic Semilight" w:eastAsia="Malgun Gothic Semilight" w:hAnsi="Malgun Gothic Semilight" w:cs="Malgun Gothic Semilight"/>
          <w:color w:val="222222"/>
          <w:lang w:val="en-US"/>
        </w:rPr>
        <w:t>Birding Asia 25: 24-29.</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Chng and Eaton (2016) </w:t>
      </w:r>
      <w:proofErr w:type="gramStart"/>
      <w:r w:rsidRPr="000E58CD">
        <w:rPr>
          <w:rFonts w:ascii="Malgun Gothic Semilight" w:eastAsia="Malgun Gothic Semilight" w:hAnsi="Malgun Gothic Semilight" w:cs="Malgun Gothic Semilight"/>
          <w:color w:val="222222"/>
          <w:lang w:val="en-US"/>
        </w:rPr>
        <w:t>In</w:t>
      </w:r>
      <w:proofErr w:type="gramEnd"/>
      <w:r w:rsidRPr="000E58CD">
        <w:rPr>
          <w:rFonts w:ascii="Malgun Gothic Semilight" w:eastAsia="Malgun Gothic Semilight" w:hAnsi="Malgun Gothic Semilight" w:cs="Malgun Gothic Semilight"/>
          <w:color w:val="222222"/>
          <w:lang w:val="en-US"/>
        </w:rPr>
        <w:t xml:space="preserve"> the market for extinction: Eastern and Central Java. </w:t>
      </w:r>
      <w:proofErr w:type="gramStart"/>
      <w:r w:rsidRPr="000E58CD">
        <w:rPr>
          <w:rFonts w:ascii="Malgun Gothic Semilight" w:eastAsia="Malgun Gothic Semilight" w:hAnsi="Malgun Gothic Semilight" w:cs="Malgun Gothic Semilight"/>
          <w:color w:val="222222"/>
          <w:lang w:val="en-US"/>
        </w:rPr>
        <w:t>TRAFFIC.</w:t>
      </w:r>
      <w:proofErr w:type="gramEnd"/>
      <w:r w:rsidRPr="000E58CD">
        <w:rPr>
          <w:rFonts w:ascii="Malgun Gothic Semilight" w:eastAsia="Malgun Gothic Semilight" w:hAnsi="Malgun Gothic Semilight" w:cs="Malgun Gothic Semilight"/>
          <w:color w:val="222222"/>
          <w:lang w:val="en-US"/>
        </w:rPr>
        <w:t xml:space="preserve"> </w:t>
      </w:r>
      <w:proofErr w:type="gramStart"/>
      <w:r w:rsidRPr="000E58CD">
        <w:rPr>
          <w:rFonts w:ascii="Malgun Gothic Semilight" w:eastAsia="Malgun Gothic Semilight" w:hAnsi="Malgun Gothic Semilight" w:cs="Malgun Gothic Semilight"/>
          <w:color w:val="222222"/>
          <w:lang w:val="en-US"/>
        </w:rPr>
        <w:t>Petaling Jaya, Selangor, Malaysia.</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Cooney et al. (2016) From Poachers to Protectors: Engaging local communities in solutions to illegal wildlife trade. Conservation Letters 10(3): 367-374.</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Eaton et al. (2015) Trade-driven extinctions and near-extinctions of avian taxa in Sundaic Indonesia. Forktail 31: 1-12.</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Eaton, Leupen and Krishnasamy (2017) Songsters of Singapore. </w:t>
      </w:r>
      <w:proofErr w:type="gramStart"/>
      <w:r w:rsidRPr="000E58CD">
        <w:rPr>
          <w:rFonts w:ascii="Malgun Gothic Semilight" w:eastAsia="Malgun Gothic Semilight" w:hAnsi="Malgun Gothic Semilight" w:cs="Malgun Gothic Semilight"/>
          <w:color w:val="222222"/>
          <w:lang w:val="en-US"/>
        </w:rPr>
        <w:t>An overview of the bird species in Singapore pet shops.</w:t>
      </w:r>
      <w:proofErr w:type="gramEnd"/>
      <w:r w:rsidRPr="000E58CD">
        <w:rPr>
          <w:rFonts w:ascii="Malgun Gothic Semilight" w:eastAsia="Malgun Gothic Semilight" w:hAnsi="Malgun Gothic Semilight" w:cs="Malgun Gothic Semilight"/>
          <w:color w:val="222222"/>
          <w:lang w:val="en-US"/>
        </w:rPr>
        <w:t xml:space="preserve"> </w:t>
      </w:r>
      <w:proofErr w:type="gramStart"/>
      <w:r w:rsidRPr="000E58CD">
        <w:rPr>
          <w:rFonts w:ascii="Malgun Gothic Semilight" w:eastAsia="Malgun Gothic Semilight" w:hAnsi="Malgun Gothic Semilight" w:cs="Malgun Gothic Semilight"/>
          <w:color w:val="222222"/>
          <w:lang w:val="en-US"/>
        </w:rPr>
        <w:t>TRAFFIC.</w:t>
      </w:r>
      <w:proofErr w:type="gramEnd"/>
      <w:r w:rsidRPr="000E58CD">
        <w:rPr>
          <w:rFonts w:ascii="Malgun Gothic Semilight" w:eastAsia="Malgun Gothic Semilight" w:hAnsi="Malgun Gothic Semilight" w:cs="Malgun Gothic Semilight"/>
          <w:color w:val="222222"/>
          <w:lang w:val="en-US"/>
        </w:rPr>
        <w:t xml:space="preserve"> Petaling </w:t>
      </w:r>
      <w:proofErr w:type="gramStart"/>
      <w:r w:rsidRPr="000E58CD">
        <w:rPr>
          <w:rFonts w:ascii="Malgun Gothic Semilight" w:eastAsia="Malgun Gothic Semilight" w:hAnsi="Malgun Gothic Semilight" w:cs="Malgun Gothic Semilight"/>
          <w:color w:val="222222"/>
          <w:lang w:val="en-US"/>
        </w:rPr>
        <w:t>Jaya ,</w:t>
      </w:r>
      <w:proofErr w:type="gramEnd"/>
      <w:r w:rsidRPr="000E58CD">
        <w:rPr>
          <w:rFonts w:ascii="Malgun Gothic Semilight" w:eastAsia="Malgun Gothic Semilight" w:hAnsi="Malgun Gothic Semilight" w:cs="Malgun Gothic Semilight"/>
          <w:color w:val="222222"/>
          <w:lang w:val="en-US"/>
        </w:rPr>
        <w:t xml:space="preserve"> Selangor, Malaysia.</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EU Action Plan against Wildlife Trafficking (</w:t>
      </w:r>
      <w:proofErr w:type="gramStart"/>
      <w:r w:rsidRPr="000E58CD">
        <w:rPr>
          <w:rFonts w:ascii="Malgun Gothic Semilight" w:eastAsia="Malgun Gothic Semilight" w:hAnsi="Malgun Gothic Semilight" w:cs="Malgun Gothic Semilight"/>
          <w:color w:val="222222"/>
          <w:lang w:val="en-US"/>
        </w:rPr>
        <w:t>COM(</w:t>
      </w:r>
      <w:proofErr w:type="gramEnd"/>
      <w:r w:rsidRPr="000E58CD">
        <w:rPr>
          <w:rFonts w:ascii="Malgun Gothic Semilight" w:eastAsia="Malgun Gothic Semilight" w:hAnsi="Malgun Gothic Semilight" w:cs="Malgun Gothic Semilight"/>
          <w:color w:val="222222"/>
          <w:lang w:val="en-US"/>
        </w:rPr>
        <w:t>2016) 87 final) ISBN 978-92-79-55076-8 doi:10.2779/016138</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Harris et al. (2015) Using market data and expert opinion to identify overexploited species in the wild bird trade. Biological Conservation 187: 51-60.</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IUCN Red List of Threatened Species. </w:t>
      </w:r>
      <w:proofErr w:type="gramStart"/>
      <w:r w:rsidRPr="000E58CD">
        <w:rPr>
          <w:rFonts w:ascii="Malgun Gothic Semilight" w:eastAsia="Malgun Gothic Semilight" w:hAnsi="Malgun Gothic Semilight" w:cs="Malgun Gothic Semilight"/>
          <w:color w:val="222222"/>
          <w:lang w:val="en-US"/>
        </w:rPr>
        <w:t>Version 2017-1.</w:t>
      </w:r>
      <w:proofErr w:type="gramEnd"/>
      <w:r w:rsidRPr="000E58CD">
        <w:rPr>
          <w:rFonts w:ascii="Malgun Gothic Semilight" w:eastAsia="Malgun Gothic Semilight" w:hAnsi="Malgun Gothic Semilight" w:cs="Malgun Gothic Semilight"/>
          <w:color w:val="222222"/>
          <w:lang w:val="en-US"/>
        </w:rPr>
        <w:t xml:space="preserve"> &lt;www.iucnredlist.org&gt;. </w:t>
      </w:r>
      <w:proofErr w:type="gramStart"/>
      <w:r w:rsidRPr="000E58CD">
        <w:rPr>
          <w:rFonts w:ascii="Malgun Gothic Semilight" w:eastAsia="Malgun Gothic Semilight" w:hAnsi="Malgun Gothic Semilight" w:cs="Malgun Gothic Semilight"/>
          <w:color w:val="222222"/>
          <w:lang w:val="en-US"/>
        </w:rPr>
        <w:t>Downloaded on 28 June 2017.</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Janssen and Blanken (2016) Going Dutch: An analysis of the import of live animals from Indonesia by the Netherlands. </w:t>
      </w:r>
      <w:proofErr w:type="gramStart"/>
      <w:r w:rsidRPr="000E58CD">
        <w:rPr>
          <w:rFonts w:ascii="Malgun Gothic Semilight" w:eastAsia="Malgun Gothic Semilight" w:hAnsi="Malgun Gothic Semilight" w:cs="Malgun Gothic Semilight"/>
          <w:color w:val="222222"/>
          <w:lang w:val="en-US"/>
        </w:rPr>
        <w:t>TRAFFIC, Southeast Asia Regional Office, Petaling Jaya, Selangor, Malaysia.</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Lee, Chng and Eaton (</w:t>
      </w:r>
      <w:proofErr w:type="gramStart"/>
      <w:r w:rsidRPr="000E58CD">
        <w:rPr>
          <w:rFonts w:ascii="Malgun Gothic Semilight" w:eastAsia="Malgun Gothic Semilight" w:hAnsi="Malgun Gothic Semilight" w:cs="Malgun Gothic Semilight"/>
          <w:color w:val="222222"/>
          <w:lang w:val="en-US"/>
        </w:rPr>
        <w:t>eds</w:t>
      </w:r>
      <w:proofErr w:type="gramEnd"/>
      <w:r w:rsidRPr="000E58CD">
        <w:rPr>
          <w:rFonts w:ascii="Malgun Gothic Semilight" w:eastAsia="Malgun Gothic Semilight" w:hAnsi="Malgun Gothic Semilight" w:cs="Malgun Gothic Semilight"/>
          <w:color w:val="222222"/>
          <w:lang w:val="en-US"/>
        </w:rPr>
        <w:t>) (2016) Conservation strategy for Southeast Asian songbirds in trade. Recommendations from the firstAsian Songbird Trade Crisis Summit 2015 held in Jurong Bird Park, Singapore, 27–29 September 2015. ISBN: 978-983-3393-72-5</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Lowen (2016) </w:t>
      </w:r>
      <w:proofErr w:type="gramStart"/>
      <w:r w:rsidRPr="000E58CD">
        <w:rPr>
          <w:rFonts w:ascii="Malgun Gothic Semilight" w:eastAsia="Malgun Gothic Semilight" w:hAnsi="Malgun Gothic Semilight" w:cs="Malgun Gothic Semilight"/>
          <w:color w:val="222222"/>
          <w:lang w:val="en-US"/>
        </w:rPr>
        <w:t>The</w:t>
      </w:r>
      <w:proofErr w:type="gramEnd"/>
      <w:r w:rsidRPr="000E58CD">
        <w:rPr>
          <w:rFonts w:ascii="Malgun Gothic Semilight" w:eastAsia="Malgun Gothic Semilight" w:hAnsi="Malgun Gothic Semilight" w:cs="Malgun Gothic Semilight"/>
          <w:color w:val="222222"/>
          <w:lang w:val="en-US"/>
        </w:rPr>
        <w:t xml:space="preserve"> silencing of the songbirds. Birdlife (December 2016): 16-19.</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Nijman et al. (2017) Records of four Critically Endangered songbirds in the markets of Java suggest domestic trade is a major impediment to their conservation. </w:t>
      </w:r>
      <w:proofErr w:type="gramStart"/>
      <w:r w:rsidRPr="000E58CD">
        <w:rPr>
          <w:rFonts w:ascii="Malgun Gothic Semilight" w:eastAsia="Malgun Gothic Semilight" w:hAnsi="Malgun Gothic Semilight" w:cs="Malgun Gothic Semilight"/>
          <w:color w:val="222222"/>
          <w:lang w:val="en-US"/>
        </w:rPr>
        <w:t>Birding Asia 27: 20-25.</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Orenstein, Jiang, and Hamburg (2011) </w:t>
      </w:r>
      <w:proofErr w:type="gramStart"/>
      <w:r w:rsidRPr="000E58CD">
        <w:rPr>
          <w:rFonts w:ascii="Malgun Gothic Semilight" w:eastAsia="Malgun Gothic Semilight" w:hAnsi="Malgun Gothic Semilight" w:cs="Malgun Gothic Semilight"/>
          <w:color w:val="222222"/>
          <w:lang w:val="en-US"/>
        </w:rPr>
        <w:t>An</w:t>
      </w:r>
      <w:proofErr w:type="gramEnd"/>
      <w:r w:rsidRPr="000E58CD">
        <w:rPr>
          <w:rFonts w:ascii="Malgun Gothic Semilight" w:eastAsia="Malgun Gothic Semilight" w:hAnsi="Malgun Gothic Semilight" w:cs="Malgun Gothic Semilight"/>
          <w:color w:val="222222"/>
          <w:lang w:val="en-US"/>
        </w:rPr>
        <w:t xml:space="preserve"> elephant in the planning room: Political demography and its influence on sustainable landuse planning in drylands. Journal of Arid Environments 75(6): 596-611.</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Root et al. (2006) Conservation of Southeast Asian Birds: The Role of Bird Markets and Avian Flu. </w:t>
      </w:r>
      <w:proofErr w:type="gramStart"/>
      <w:r w:rsidRPr="000E58CD">
        <w:rPr>
          <w:rFonts w:ascii="Malgun Gothic Semilight" w:eastAsia="Malgun Gothic Semilight" w:hAnsi="Malgun Gothic Semilight" w:cs="Malgun Gothic Semilight"/>
          <w:color w:val="222222"/>
          <w:lang w:val="en-US"/>
        </w:rPr>
        <w:t>Environmental Awareness, Vol. 29, 57- 65.</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Sekercioglu (2017) How much is a bird worth? </w:t>
      </w:r>
      <w:proofErr w:type="gramStart"/>
      <w:r w:rsidRPr="000E58CD">
        <w:rPr>
          <w:rFonts w:ascii="Malgun Gothic Semilight" w:eastAsia="Malgun Gothic Semilight" w:hAnsi="Malgun Gothic Semilight" w:cs="Malgun Gothic Semilight"/>
          <w:color w:val="222222"/>
          <w:lang w:val="en-US"/>
        </w:rPr>
        <w:t>Living Bird.</w:t>
      </w:r>
      <w:proofErr w:type="gramEnd"/>
      <w:r w:rsidRPr="000E58CD">
        <w:rPr>
          <w:rFonts w:ascii="Malgun Gothic Semilight" w:eastAsia="Malgun Gothic Semilight" w:hAnsi="Malgun Gothic Semilight" w:cs="Malgun Gothic Semilight"/>
          <w:color w:val="222222"/>
          <w:lang w:val="en-US"/>
        </w:rPr>
        <w:t xml:space="preserve"> Summer 2017: 18-20.</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Shepherd et al. (2016) Illegal trade pushing Black-winged Myna Acridotheres melanopoterus toward emminent extinction. Bird Conservation International 26(2): 147-153.</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Shepherd et al. (2004) Open Season: An analysis of the pet trade in Medan, Sumatra 1997 – 2001 TRAFFIC Southeast Asia. </w:t>
      </w:r>
      <w:proofErr w:type="gramStart"/>
      <w:r w:rsidRPr="000E58CD">
        <w:rPr>
          <w:rFonts w:ascii="Malgun Gothic Semilight" w:eastAsia="Malgun Gothic Semilight" w:hAnsi="Malgun Gothic Semilight" w:cs="Malgun Gothic Semilight"/>
          <w:color w:val="222222"/>
          <w:lang w:val="en-US"/>
        </w:rPr>
        <w:t>ISBN 983- 3393-02-0.</w:t>
      </w:r>
      <w:proofErr w:type="gramEnd"/>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Shepherd, Eaton and Chng (2015) Pittas for a pittance: observations on the little known illegal trade in Pittidae in west Indonesia. BirdingASIA 24: 18-20.</w:t>
      </w:r>
    </w:p>
    <w:p w:rsidR="000E58CD" w:rsidRPr="000E58CD" w:rsidRDefault="000E58CD" w:rsidP="000E58CD">
      <w:pPr>
        <w:rPr>
          <w:rFonts w:ascii="Malgun Gothic Semilight" w:eastAsia="Malgun Gothic Semilight" w:hAnsi="Malgun Gothic Semilight" w:cs="Malgun Gothic Semilight"/>
          <w:color w:val="222222"/>
          <w:lang w:val="en-US"/>
        </w:rPr>
      </w:pPr>
      <w:r w:rsidRPr="000E58CD">
        <w:rPr>
          <w:rFonts w:ascii="Malgun Gothic Semilight" w:eastAsia="Malgun Gothic Semilight" w:hAnsi="Malgun Gothic Semilight" w:cs="Malgun Gothic Semilight"/>
          <w:color w:val="222222"/>
          <w:lang w:val="en-US"/>
        </w:rPr>
        <w:t xml:space="preserve">• Second South-east Asian Songbird Crisis Summit (2017). TRAFFIC Bulletin Vol.29 (1): 3-4. Available online from: </w:t>
      </w:r>
      <w:r w:rsidR="00F36059">
        <w:fldChar w:fldCharType="begin"/>
      </w:r>
      <w:r w:rsidR="00F36059" w:rsidRPr="00F36059">
        <w:rPr>
          <w:lang w:val="en-US"/>
          <w:rPrChange w:id="5" w:author="Roland" w:date="2017-12-22T15:47:00Z">
            <w:rPr/>
          </w:rPrChange>
        </w:rPr>
        <w:instrText xml:space="preserve"> HYPERLINK "http://www.traffic.org/" </w:instrText>
      </w:r>
      <w:r w:rsidR="00F36059">
        <w:fldChar w:fldCharType="separate"/>
      </w:r>
      <w:r w:rsidRPr="000E58CD">
        <w:rPr>
          <w:rStyle w:val="Hyperlink"/>
          <w:rFonts w:ascii="Malgun Gothic Semilight" w:eastAsia="Malgun Gothic Semilight" w:hAnsi="Malgun Gothic Semilight" w:cs="Malgun Gothic Semilight"/>
          <w:lang w:val="en-US"/>
        </w:rPr>
        <w:t>www.traffic.org/</w:t>
      </w:r>
      <w:r w:rsidR="00F36059">
        <w:rPr>
          <w:rStyle w:val="Hyperlink"/>
          <w:rFonts w:ascii="Malgun Gothic Semilight" w:eastAsia="Malgun Gothic Semilight" w:hAnsi="Malgun Gothic Semilight" w:cs="Malgun Gothic Semilight"/>
          <w:lang w:val="en-US"/>
        </w:rPr>
        <w:fldChar w:fldCharType="end"/>
      </w:r>
      <w:r w:rsidRPr="000E58CD">
        <w:rPr>
          <w:rFonts w:ascii="Malgun Gothic Semilight" w:eastAsia="Malgun Gothic Semilight" w:hAnsi="Malgun Gothic Semilight" w:cs="Malgun Gothic Semilight"/>
          <w:color w:val="222222"/>
          <w:lang w:val="en-US"/>
        </w:rPr>
        <w:t xml:space="preserve"> traffic-bulletin/traffic_pub_bulletin_29_1_songbird.pdf</w:t>
      </w:r>
    </w:p>
    <w:p w:rsidR="001D50E5" w:rsidRPr="000E58CD" w:rsidRDefault="001D50E5" w:rsidP="000E58CD">
      <w:pPr>
        <w:rPr>
          <w:rFonts w:ascii="Malgun Gothic Semilight" w:eastAsia="Malgun Gothic Semilight" w:hAnsi="Malgun Gothic Semilight" w:cs="Malgun Gothic Semilight"/>
          <w:b/>
          <w:color w:val="222222"/>
        </w:rPr>
      </w:pPr>
      <w:r w:rsidRPr="000E58CD">
        <w:rPr>
          <w:rFonts w:ascii="Malgun Gothic Semilight" w:eastAsia="Malgun Gothic Semilight" w:hAnsi="Malgun Gothic Semilight" w:cs="Malgun Gothic Semilight"/>
          <w:b/>
          <w:color w:val="222222"/>
        </w:rPr>
        <w:t>Kampagnen Logo</w:t>
      </w:r>
    </w:p>
    <w:p w:rsidR="001D50E5" w:rsidRPr="000E58CD" w:rsidRDefault="001D50E5" w:rsidP="003B4FED">
      <w:pPr>
        <w:rPr>
          <w:rFonts w:ascii="Malgun Gothic Semilight" w:eastAsia="Malgun Gothic Semilight" w:hAnsi="Malgun Gothic Semilight" w:cs="Malgun Gothic Semilight"/>
          <w:color w:val="222222"/>
        </w:rPr>
      </w:pPr>
      <w:r w:rsidRPr="000E58CD">
        <w:rPr>
          <w:rFonts w:ascii="Malgun Gothic Semilight" w:eastAsia="Malgun Gothic Semilight" w:hAnsi="Malgun Gothic Semilight" w:cs="Malgun Gothic Semilight"/>
          <w:color w:val="222222"/>
        </w:rPr>
        <w:t xml:space="preserve">Das </w:t>
      </w:r>
      <w:r w:rsidR="000E58CD" w:rsidRPr="000E58CD">
        <w:rPr>
          <w:rFonts w:ascii="Malgun Gothic Semilight" w:eastAsia="Malgun Gothic Semilight" w:hAnsi="Malgun Gothic Semilight" w:cs="Malgun Gothic Semilight"/>
          <w:color w:val="222222"/>
        </w:rPr>
        <w:t>Kampagne</w:t>
      </w:r>
      <w:r w:rsidR="000E58CD">
        <w:rPr>
          <w:rFonts w:ascii="Malgun Gothic Semilight" w:eastAsia="Malgun Gothic Semilight" w:hAnsi="Malgun Gothic Semilight" w:cs="Malgun Gothic Semilight"/>
          <w:color w:val="222222"/>
        </w:rPr>
        <w:t>n-</w:t>
      </w:r>
      <w:r w:rsidRPr="000E58CD">
        <w:rPr>
          <w:rFonts w:ascii="Malgun Gothic Semilight" w:eastAsia="Malgun Gothic Semilight" w:hAnsi="Malgun Gothic Semilight" w:cs="Malgun Gothic Semilight"/>
          <w:color w:val="222222"/>
        </w:rPr>
        <w:t xml:space="preserve">Logo wurde </w:t>
      </w:r>
      <w:r w:rsidR="000E58CD">
        <w:rPr>
          <w:rFonts w:ascii="Malgun Gothic Semilight" w:eastAsia="Malgun Gothic Semilight" w:hAnsi="Malgun Gothic Semilight" w:cs="Malgun Gothic Semilight"/>
          <w:color w:val="222222"/>
        </w:rPr>
        <w:t>von M</w:t>
      </w:r>
      <w:r w:rsidRPr="000E58CD">
        <w:rPr>
          <w:rFonts w:ascii="Malgun Gothic Semilight" w:eastAsia="Malgun Gothic Semilight" w:hAnsi="Malgun Gothic Semilight" w:cs="Malgun Gothic Semilight"/>
          <w:color w:val="222222"/>
        </w:rPr>
        <w:t>ichael Peterson</w:t>
      </w:r>
      <w:r w:rsidR="000E58CD">
        <w:rPr>
          <w:rFonts w:ascii="Malgun Gothic Semilight" w:eastAsia="Malgun Gothic Semilight" w:hAnsi="Malgun Gothic Semilight" w:cs="Malgun Gothic Semilight"/>
          <w:color w:val="222222"/>
        </w:rPr>
        <w:t>, der als Grafiker für den Zoo</w:t>
      </w:r>
      <w:r w:rsidRPr="000E58CD">
        <w:rPr>
          <w:rFonts w:ascii="Malgun Gothic Semilight" w:eastAsia="Malgun Gothic Semilight" w:hAnsi="Malgun Gothic Semilight" w:cs="Malgun Gothic Semilight"/>
          <w:color w:val="222222"/>
        </w:rPr>
        <w:t xml:space="preserve"> K</w:t>
      </w:r>
      <w:r w:rsidR="000E58CD">
        <w:rPr>
          <w:rFonts w:ascii="Malgun Gothic Semilight" w:eastAsia="Malgun Gothic Semilight" w:hAnsi="Malgun Gothic Semilight" w:cs="Malgun Gothic Semilight"/>
          <w:color w:val="222222"/>
        </w:rPr>
        <w:t>o</w:t>
      </w:r>
      <w:r w:rsidRPr="000E58CD">
        <w:rPr>
          <w:rFonts w:ascii="Malgun Gothic Semilight" w:eastAsia="Malgun Gothic Semilight" w:hAnsi="Malgun Gothic Semilight" w:cs="Malgun Gothic Semilight"/>
          <w:color w:val="222222"/>
        </w:rPr>
        <w:t>penhage</w:t>
      </w:r>
      <w:r w:rsidR="000E58CD">
        <w:rPr>
          <w:rFonts w:ascii="Malgun Gothic Semilight" w:eastAsia="Malgun Gothic Semilight" w:hAnsi="Malgun Gothic Semilight" w:cs="Malgun Gothic Semilight"/>
          <w:color w:val="222222"/>
        </w:rPr>
        <w:t>n arbeitet, entwickelt</w:t>
      </w:r>
      <w:r w:rsidRPr="000E58CD">
        <w:rPr>
          <w:rFonts w:ascii="Malgun Gothic Semilight" w:eastAsia="Malgun Gothic Semilight" w:hAnsi="Malgun Gothic Semilight" w:cs="Malgun Gothic Semilight"/>
          <w:color w:val="222222"/>
        </w:rPr>
        <w:t xml:space="preserve">. Alle Teilnehmer der Kampagne dürfen das Logo </w:t>
      </w:r>
      <w:r w:rsidR="000E58CD">
        <w:rPr>
          <w:rFonts w:ascii="Malgun Gothic Semilight" w:eastAsia="Malgun Gothic Semilight" w:hAnsi="Malgun Gothic Semilight" w:cs="Malgun Gothic Semilight"/>
          <w:color w:val="222222"/>
        </w:rPr>
        <w:t>auf allen</w:t>
      </w:r>
      <w:r w:rsidRPr="000E58CD">
        <w:rPr>
          <w:rFonts w:ascii="Malgun Gothic Semilight" w:eastAsia="Malgun Gothic Semilight" w:hAnsi="Malgun Gothic Semilight" w:cs="Malgun Gothic Semilight"/>
          <w:color w:val="222222"/>
        </w:rPr>
        <w:t xml:space="preserve"> Materialen </w:t>
      </w:r>
      <w:r w:rsidR="000E58CD">
        <w:rPr>
          <w:rFonts w:ascii="Malgun Gothic Semilight" w:eastAsia="Malgun Gothic Semilight" w:hAnsi="Malgun Gothic Semilight" w:cs="Malgun Gothic Semilight"/>
          <w:color w:val="222222"/>
        </w:rPr>
        <w:t xml:space="preserve">nutzen, die für die Kampagne erstellt werden. Sie können das Logo in hoher Auflösung von der </w:t>
      </w:r>
      <w:r w:rsidR="000E58CD" w:rsidRPr="000E58CD">
        <w:rPr>
          <w:rFonts w:ascii="Malgun Gothic Semilight" w:eastAsia="Malgun Gothic Semilight" w:hAnsi="Malgun Gothic Semilight" w:cs="Malgun Gothic Semilight"/>
          <w:color w:val="222222"/>
        </w:rPr>
        <w:t>Ressourcen</w:t>
      </w:r>
      <w:r w:rsidR="000E58CD">
        <w:rPr>
          <w:rFonts w:ascii="Malgun Gothic Semilight" w:eastAsia="Malgun Gothic Semilight" w:hAnsi="Malgun Gothic Semilight" w:cs="Malgun Gothic Semilight"/>
          <w:color w:val="222222"/>
        </w:rPr>
        <w:t>-</w:t>
      </w:r>
      <w:r w:rsidR="000E58CD" w:rsidRPr="000E58CD">
        <w:rPr>
          <w:rFonts w:ascii="Malgun Gothic Semilight" w:eastAsia="Malgun Gothic Semilight" w:hAnsi="Malgun Gothic Semilight" w:cs="Malgun Gothic Semilight"/>
          <w:color w:val="222222"/>
        </w:rPr>
        <w:t>Seite</w:t>
      </w:r>
      <w:r w:rsidR="000E58CD">
        <w:rPr>
          <w:rFonts w:ascii="Malgun Gothic Semilight" w:eastAsia="Malgun Gothic Semilight" w:hAnsi="Malgun Gothic Semilight" w:cs="Malgun Gothic Semilight"/>
          <w:color w:val="222222"/>
        </w:rPr>
        <w:t xml:space="preserve"> </w:t>
      </w:r>
      <w:r w:rsidRPr="000E58CD">
        <w:rPr>
          <w:rFonts w:ascii="Malgun Gothic Semilight" w:eastAsia="Malgun Gothic Semilight" w:hAnsi="Malgun Gothic Semilight" w:cs="Malgun Gothic Semilight"/>
          <w:color w:val="222222"/>
        </w:rPr>
        <w:t>downloaden</w:t>
      </w:r>
      <w:r w:rsidR="000E58CD">
        <w:rPr>
          <w:rFonts w:ascii="Malgun Gothic Semilight" w:eastAsia="Malgun Gothic Semilight" w:hAnsi="Malgun Gothic Semilight" w:cs="Malgun Gothic Semilight"/>
          <w:color w:val="222222"/>
        </w:rPr>
        <w:t>.</w:t>
      </w:r>
      <w:r w:rsidRPr="000E58CD">
        <w:rPr>
          <w:rFonts w:ascii="Malgun Gothic Semilight" w:eastAsia="Malgun Gothic Semilight" w:hAnsi="Malgun Gothic Semilight" w:cs="Malgun Gothic Semilight"/>
          <w:color w:val="222222"/>
        </w:rPr>
        <w:t xml:space="preserve"> </w:t>
      </w:r>
    </w:p>
    <w:p w:rsidR="001D50E5" w:rsidRPr="00376EE3" w:rsidRDefault="001D50E5" w:rsidP="003B4FED">
      <w:pPr>
        <w:rPr>
          <w:rFonts w:ascii="Malgun Gothic Semilight" w:eastAsia="Malgun Gothic Semilight" w:hAnsi="Malgun Gothic Semilight" w:cs="Malgun Gothic Semilight"/>
          <w:b/>
          <w:color w:val="222222"/>
        </w:rPr>
      </w:pPr>
      <w:r w:rsidRPr="00376EE3">
        <w:rPr>
          <w:rFonts w:ascii="Malgun Gothic Semilight" w:eastAsia="Malgun Gothic Semilight" w:hAnsi="Malgun Gothic Semilight" w:cs="Malgun Gothic Semilight"/>
          <w:b/>
          <w:color w:val="222222"/>
        </w:rPr>
        <w:t>Materialien/Ressourcen für die Kampagne</w:t>
      </w:r>
    </w:p>
    <w:p w:rsidR="00EF193B" w:rsidRDefault="001D50E5" w:rsidP="003B4FED">
      <w:pPr>
        <w:rPr>
          <w:rFonts w:ascii="Malgun Gothic Semilight" w:eastAsia="Malgun Gothic Semilight" w:hAnsi="Malgun Gothic Semilight" w:cs="Malgun Gothic Semilight"/>
          <w:color w:val="222222"/>
        </w:rPr>
      </w:pPr>
      <w:r w:rsidRPr="000E58CD">
        <w:rPr>
          <w:rFonts w:ascii="Malgun Gothic Semilight" w:eastAsia="Malgun Gothic Semilight" w:hAnsi="Malgun Gothic Semilight" w:cs="Malgun Gothic Semilight"/>
          <w:color w:val="222222"/>
        </w:rPr>
        <w:t xml:space="preserve">Auf der </w:t>
      </w:r>
      <w:r w:rsidR="00376EE3" w:rsidRPr="000E58CD">
        <w:rPr>
          <w:rFonts w:ascii="Malgun Gothic Semilight" w:eastAsia="Malgun Gothic Semilight" w:hAnsi="Malgun Gothic Semilight" w:cs="Malgun Gothic Semilight"/>
          <w:color w:val="222222"/>
        </w:rPr>
        <w:t>Silent Forest</w:t>
      </w:r>
      <w:r w:rsidR="00376EE3">
        <w:rPr>
          <w:rFonts w:ascii="Malgun Gothic Semilight" w:eastAsia="Malgun Gothic Semilight" w:hAnsi="Malgun Gothic Semilight" w:cs="Malgun Gothic Semilight"/>
          <w:color w:val="222222"/>
        </w:rPr>
        <w:t>-</w:t>
      </w:r>
      <w:r w:rsidR="00376EE3" w:rsidRPr="000E58CD">
        <w:rPr>
          <w:rFonts w:ascii="Malgun Gothic Semilight" w:eastAsia="Malgun Gothic Semilight" w:hAnsi="Malgun Gothic Semilight" w:cs="Malgun Gothic Semilight"/>
          <w:color w:val="222222"/>
        </w:rPr>
        <w:t xml:space="preserve"> </w:t>
      </w:r>
      <w:r w:rsidRPr="000E58CD">
        <w:rPr>
          <w:rFonts w:ascii="Malgun Gothic Semilight" w:eastAsia="Malgun Gothic Semilight" w:hAnsi="Malgun Gothic Semilight" w:cs="Malgun Gothic Semilight"/>
          <w:color w:val="222222"/>
        </w:rPr>
        <w:t xml:space="preserve">Website </w:t>
      </w:r>
      <w:r w:rsidR="00376EE3">
        <w:rPr>
          <w:rFonts w:ascii="Malgun Gothic Semilight" w:eastAsia="Malgun Gothic Semilight" w:hAnsi="Malgun Gothic Semilight" w:cs="Malgun Gothic Semilight"/>
          <w:color w:val="222222"/>
        </w:rPr>
        <w:t xml:space="preserve">finden Sie eine Reihe von Materialien, die Sie </w:t>
      </w:r>
      <w:r w:rsidRPr="000E58CD">
        <w:rPr>
          <w:rFonts w:ascii="Malgun Gothic Semilight" w:eastAsia="Malgun Gothic Semilight" w:hAnsi="Malgun Gothic Semilight" w:cs="Malgun Gothic Semilight"/>
          <w:color w:val="222222"/>
        </w:rPr>
        <w:t>herunterladen</w:t>
      </w:r>
      <w:r w:rsidR="00376EE3">
        <w:rPr>
          <w:rFonts w:ascii="Malgun Gothic Semilight" w:eastAsia="Malgun Gothic Semilight" w:hAnsi="Malgun Gothic Semilight" w:cs="Malgun Gothic Semilight"/>
          <w:color w:val="222222"/>
        </w:rPr>
        <w:t xml:space="preserve"> können</w:t>
      </w:r>
      <w:r w:rsidRPr="000E58CD">
        <w:rPr>
          <w:rFonts w:ascii="Malgun Gothic Semilight" w:eastAsia="Malgun Gothic Semilight" w:hAnsi="Malgun Gothic Semilight" w:cs="Malgun Gothic Semilight"/>
          <w:color w:val="222222"/>
        </w:rPr>
        <w:t xml:space="preserve">, darunter das </w:t>
      </w:r>
      <w:r w:rsidR="00376EE3" w:rsidRPr="000E58CD">
        <w:rPr>
          <w:rFonts w:ascii="Malgun Gothic Semilight" w:eastAsia="Malgun Gothic Semilight" w:hAnsi="Malgun Gothic Semilight" w:cs="Malgun Gothic Semilight"/>
          <w:color w:val="222222"/>
        </w:rPr>
        <w:t>Kampagne</w:t>
      </w:r>
      <w:r w:rsidR="00376EE3">
        <w:rPr>
          <w:rFonts w:ascii="Malgun Gothic Semilight" w:eastAsia="Malgun Gothic Semilight" w:hAnsi="Malgun Gothic Semilight" w:cs="Malgun Gothic Semilight"/>
          <w:color w:val="222222"/>
        </w:rPr>
        <w:t>n-</w:t>
      </w:r>
      <w:r w:rsidRPr="000E58CD">
        <w:rPr>
          <w:rFonts w:ascii="Malgun Gothic Semilight" w:eastAsia="Malgun Gothic Semilight" w:hAnsi="Malgun Gothic Semilight" w:cs="Malgun Gothic Semilight"/>
          <w:color w:val="222222"/>
        </w:rPr>
        <w:t xml:space="preserve">Logo, Broschüren und Informationstafeln. </w:t>
      </w:r>
      <w:r w:rsidR="00EF193B">
        <w:rPr>
          <w:rFonts w:ascii="Malgun Gothic Semilight" w:eastAsia="Malgun Gothic Semilight" w:hAnsi="Malgun Gothic Semilight" w:cs="Malgun Gothic Semilight"/>
          <w:color w:val="222222"/>
        </w:rPr>
        <w:t>Nutzen Sie das alles</w:t>
      </w:r>
      <w:r w:rsidRPr="000E58CD">
        <w:rPr>
          <w:rFonts w:ascii="Malgun Gothic Semilight" w:eastAsia="Malgun Gothic Semilight" w:hAnsi="Malgun Gothic Semilight" w:cs="Malgun Gothic Semilight"/>
          <w:color w:val="222222"/>
        </w:rPr>
        <w:t xml:space="preserve">, um Ihre Besucher zu informieren und zu </w:t>
      </w:r>
      <w:r w:rsidR="00376EE3">
        <w:rPr>
          <w:rFonts w:ascii="Malgun Gothic Semilight" w:eastAsia="Malgun Gothic Semilight" w:hAnsi="Malgun Gothic Semilight" w:cs="Malgun Gothic Semilight"/>
          <w:color w:val="222222"/>
        </w:rPr>
        <w:t>aktivieren</w:t>
      </w:r>
      <w:r w:rsidRPr="000E58CD">
        <w:rPr>
          <w:rFonts w:ascii="Malgun Gothic Semilight" w:eastAsia="Malgun Gothic Semilight" w:hAnsi="Malgun Gothic Semilight" w:cs="Malgun Gothic Semilight"/>
          <w:color w:val="222222"/>
        </w:rPr>
        <w:t xml:space="preserve">. </w:t>
      </w:r>
      <w:r w:rsidR="00EF193B">
        <w:rPr>
          <w:rFonts w:ascii="Malgun Gothic Semilight" w:eastAsia="Malgun Gothic Semilight" w:hAnsi="Malgun Gothic Semilight" w:cs="Malgun Gothic Semilight"/>
          <w:color w:val="222222"/>
        </w:rPr>
        <w:t xml:space="preserve">Auch alle </w:t>
      </w:r>
      <w:r w:rsidRPr="000E58CD">
        <w:rPr>
          <w:rFonts w:ascii="Malgun Gothic Semilight" w:eastAsia="Malgun Gothic Semilight" w:hAnsi="Malgun Gothic Semilight" w:cs="Malgun Gothic Semilight"/>
          <w:color w:val="222222"/>
        </w:rPr>
        <w:t>andere</w:t>
      </w:r>
      <w:r w:rsidR="00EF193B">
        <w:rPr>
          <w:rFonts w:ascii="Malgun Gothic Semilight" w:eastAsia="Malgun Gothic Semilight" w:hAnsi="Malgun Gothic Semilight" w:cs="Malgun Gothic Semilight"/>
          <w:color w:val="222222"/>
        </w:rPr>
        <w:t>n Materialien</w:t>
      </w:r>
      <w:r w:rsidRPr="000E58CD">
        <w:rPr>
          <w:rFonts w:ascii="Malgun Gothic Semilight" w:eastAsia="Malgun Gothic Semilight" w:hAnsi="Malgun Gothic Semilight" w:cs="Malgun Gothic Semilight"/>
          <w:color w:val="222222"/>
        </w:rPr>
        <w:t xml:space="preserve"> auf der Website </w:t>
      </w:r>
      <w:r w:rsidR="00EF193B">
        <w:rPr>
          <w:rFonts w:ascii="Malgun Gothic Semilight" w:eastAsia="Malgun Gothic Semilight" w:hAnsi="Malgun Gothic Semilight" w:cs="Malgun Gothic Semilight"/>
          <w:color w:val="222222"/>
        </w:rPr>
        <w:t xml:space="preserve">können für die Dauer der Kampagne frei verwendet werden. Alles darf übersetzt werden oder auch so verändert, dass es zum Design Ihrer Einrichtung passt. </w:t>
      </w:r>
    </w:p>
    <w:p w:rsidR="001D50E5" w:rsidRPr="00376EE3" w:rsidRDefault="001D50E5" w:rsidP="003B4FED">
      <w:pPr>
        <w:rPr>
          <w:rFonts w:ascii="Malgun Gothic Semilight" w:eastAsia="Malgun Gothic Semilight" w:hAnsi="Malgun Gothic Semilight" w:cs="Malgun Gothic Semilight"/>
          <w:b/>
          <w:color w:val="222222"/>
        </w:rPr>
      </w:pPr>
      <w:r w:rsidRPr="00376EE3">
        <w:rPr>
          <w:rFonts w:ascii="Malgun Gothic Semilight" w:eastAsia="Malgun Gothic Semilight" w:hAnsi="Malgun Gothic Semilight" w:cs="Malgun Gothic Semilight"/>
          <w:b/>
          <w:color w:val="222222"/>
        </w:rPr>
        <w:t>Sie können hier auf die Ressourcen auf der Silent Forest Campaign-Website zugreifen:</w:t>
      </w:r>
    </w:p>
    <w:p w:rsidR="001D50E5" w:rsidRPr="00376EE3" w:rsidRDefault="000552BD" w:rsidP="003B4FED">
      <w:pPr>
        <w:rPr>
          <w:color w:val="222222"/>
          <w:lang w:val="en-US"/>
        </w:rPr>
      </w:pPr>
      <w:hyperlink r:id="rId28" w:history="1">
        <w:r w:rsidR="001D50E5" w:rsidRPr="00376EE3">
          <w:rPr>
            <w:rStyle w:val="Hyperlink"/>
            <w:lang w:val="en-US"/>
          </w:rPr>
          <w:t>http://www-silentforest.eu/resources</w:t>
        </w:r>
      </w:hyperlink>
    </w:p>
    <w:p w:rsidR="001D50E5" w:rsidRPr="00376EE3" w:rsidRDefault="001D50E5" w:rsidP="003B4FED">
      <w:pPr>
        <w:rPr>
          <w:rFonts w:ascii="Malgun Gothic Semilight" w:eastAsia="Malgun Gothic Semilight" w:hAnsi="Malgun Gothic Semilight" w:cs="Malgun Gothic Semilight"/>
          <w:color w:val="222222"/>
          <w:lang w:val="en-US"/>
        </w:rPr>
      </w:pPr>
    </w:p>
    <w:p w:rsidR="00376EE3" w:rsidRPr="002717E0" w:rsidRDefault="00376EE3" w:rsidP="00376EE3">
      <w:pPr>
        <w:autoSpaceDE w:val="0"/>
        <w:autoSpaceDN w:val="0"/>
        <w:adjustRightInd w:val="0"/>
        <w:spacing w:after="0" w:line="240" w:lineRule="auto"/>
        <w:rPr>
          <w:rFonts w:ascii="Malgun Gothic Semilight" w:eastAsia="Malgun Gothic Semilight" w:hAnsi="Malgun Gothic Semilight" w:cs="Malgun Gothic Semilight"/>
          <w:b/>
          <w:color w:val="222222"/>
          <w:lang w:val="en-US"/>
        </w:rPr>
      </w:pPr>
      <w:r w:rsidRPr="002717E0">
        <w:rPr>
          <w:rFonts w:ascii="Malgun Gothic Semilight" w:eastAsia="Malgun Gothic Semilight" w:hAnsi="Malgun Gothic Semilight" w:cs="Malgun Gothic Semilight"/>
          <w:b/>
          <w:color w:val="222222"/>
          <w:lang w:val="en-US"/>
        </w:rPr>
        <w:t>INFO PANELS</w:t>
      </w:r>
    </w:p>
    <w:p w:rsidR="00376EE3" w:rsidRDefault="00376EE3" w:rsidP="00376EE3">
      <w:pPr>
        <w:autoSpaceDE w:val="0"/>
        <w:autoSpaceDN w:val="0"/>
        <w:adjustRightInd w:val="0"/>
        <w:spacing w:after="0" w:line="240" w:lineRule="auto"/>
        <w:rPr>
          <w:rFonts w:ascii="Malgun Gothic Semilight" w:eastAsia="Malgun Gothic Semilight" w:hAnsi="Malgun Gothic Semilight" w:cs="Malgun Gothic Semilight"/>
          <w:color w:val="222222"/>
        </w:rPr>
      </w:pPr>
      <w:r w:rsidRPr="00376EE3">
        <w:rPr>
          <w:rFonts w:ascii="Malgun Gothic Semilight" w:eastAsia="Malgun Gothic Semilight" w:hAnsi="Malgun Gothic Semilight" w:cs="Malgun Gothic Semilight"/>
          <w:color w:val="222222"/>
        </w:rPr>
        <w:t>Lucia Schröder (</w:t>
      </w:r>
      <w:r>
        <w:rPr>
          <w:rFonts w:ascii="Malgun Gothic Semilight" w:eastAsia="Malgun Gothic Semilight" w:hAnsi="Malgun Gothic Semilight" w:cs="Malgun Gothic Semilight"/>
          <w:color w:val="222222"/>
        </w:rPr>
        <w:t>Kölner</w:t>
      </w:r>
      <w:r w:rsidRPr="00376EE3">
        <w:rPr>
          <w:rFonts w:ascii="Malgun Gothic Semilight" w:eastAsia="Malgun Gothic Semilight" w:hAnsi="Malgun Gothic Semilight" w:cs="Malgun Gothic Semilight"/>
          <w:color w:val="222222"/>
        </w:rPr>
        <w:t xml:space="preserve"> Zoo) </w:t>
      </w:r>
      <w:r>
        <w:rPr>
          <w:rFonts w:ascii="Malgun Gothic Semilight" w:eastAsia="Malgun Gothic Semilight" w:hAnsi="Malgun Gothic Semilight" w:cs="Malgun Gothic Semilight"/>
          <w:color w:val="222222"/>
        </w:rPr>
        <w:t>und ihre Kollegen</w:t>
      </w:r>
      <w:r w:rsidRPr="00376EE3">
        <w:rPr>
          <w:rFonts w:ascii="Malgun Gothic Semilight" w:eastAsia="Malgun Gothic Semilight" w:hAnsi="Malgun Gothic Semilight" w:cs="Malgun Gothic Semilight"/>
          <w:color w:val="222222"/>
        </w:rPr>
        <w:t xml:space="preserve"> </w:t>
      </w:r>
      <w:r>
        <w:rPr>
          <w:rFonts w:ascii="Malgun Gothic Semilight" w:eastAsia="Malgun Gothic Semilight" w:hAnsi="Malgun Gothic Semilight" w:cs="Malgun Gothic Semilight"/>
          <w:color w:val="222222"/>
        </w:rPr>
        <w:t>haben großformatige Info</w:t>
      </w:r>
      <w:r w:rsidR="000A4C15">
        <w:rPr>
          <w:rFonts w:ascii="Malgun Gothic Semilight" w:eastAsia="Malgun Gothic Semilight" w:hAnsi="Malgun Gothic Semilight" w:cs="Malgun Gothic Semilight"/>
          <w:color w:val="222222"/>
        </w:rPr>
        <w:t>r</w:t>
      </w:r>
      <w:r>
        <w:rPr>
          <w:rFonts w:ascii="Malgun Gothic Semilight" w:eastAsia="Malgun Gothic Semilight" w:hAnsi="Malgun Gothic Semilight" w:cs="Malgun Gothic Semilight"/>
          <w:color w:val="222222"/>
        </w:rPr>
        <w:t xml:space="preserve">mationsschilder </w:t>
      </w:r>
      <w:r w:rsidR="001E1BB9">
        <w:rPr>
          <w:rFonts w:ascii="Malgun Gothic Semilight" w:eastAsia="Malgun Gothic Semilight" w:hAnsi="Malgun Gothic Semilight" w:cs="Malgun Gothic Semilight"/>
          <w:color w:val="222222"/>
        </w:rPr>
        <w:t>vorbereitet</w:t>
      </w:r>
      <w:r>
        <w:rPr>
          <w:rFonts w:ascii="Malgun Gothic Semilight" w:eastAsia="Malgun Gothic Semilight" w:hAnsi="Malgun Gothic Semilight" w:cs="Malgun Gothic Semilight"/>
          <w:color w:val="222222"/>
        </w:rPr>
        <w:t>, die in den teilnehmenden Zoos genutzt werden können. Die Dateien sind als druckfertige PDFs und als offene Dateien, inklusive Fonts und Bilder, verfügbar, so dass Sprachen angepasst oder andere nötige Änderungen gemacht werden können.</w:t>
      </w:r>
    </w:p>
    <w:p w:rsidR="0027490D" w:rsidRPr="00376EE3" w:rsidRDefault="00376EE3" w:rsidP="00376EE3">
      <w:pPr>
        <w:autoSpaceDE w:val="0"/>
        <w:autoSpaceDN w:val="0"/>
        <w:adjustRightInd w:val="0"/>
        <w:spacing w:after="0" w:line="240" w:lineRule="auto"/>
        <w:rPr>
          <w:rFonts w:ascii="Malgun Gothic Semilight" w:eastAsia="Malgun Gothic Semilight" w:hAnsi="Malgun Gothic Semilight" w:cs="Malgun Gothic Semilight"/>
          <w:color w:val="222222"/>
        </w:rPr>
      </w:pPr>
      <w:r>
        <w:rPr>
          <w:rFonts w:ascii="Malgun Gothic Semilight" w:eastAsia="Malgun Gothic Semilight" w:hAnsi="Malgun Gothic Semilight" w:cs="Malgun Gothic Semilight"/>
          <w:color w:val="222222"/>
        </w:rPr>
        <w:t xml:space="preserve">Wenn Sie Hilfe brauchen, können Sie sich an Lucia Schröder, </w:t>
      </w:r>
      <w:r w:rsidRPr="00376EE3">
        <w:rPr>
          <w:rFonts w:ascii="Malgun Gothic Semilight" w:eastAsia="Malgun Gothic Semilight" w:hAnsi="Malgun Gothic Semilight" w:cs="Malgun Gothic Semilight"/>
          <w:color w:val="222222"/>
        </w:rPr>
        <w:t xml:space="preserve">schroeder@koelnerzoo.de </w:t>
      </w:r>
      <w:r>
        <w:rPr>
          <w:rFonts w:ascii="Malgun Gothic Semilight" w:eastAsia="Malgun Gothic Semilight" w:hAnsi="Malgun Gothic Semilight" w:cs="Malgun Gothic Semilight"/>
          <w:color w:val="222222"/>
        </w:rPr>
        <w:t>oder</w:t>
      </w:r>
      <w:r w:rsidRPr="00376EE3">
        <w:rPr>
          <w:rFonts w:ascii="Malgun Gothic Semilight" w:eastAsia="Malgun Gothic Semilight" w:hAnsi="Malgun Gothic Semilight" w:cs="Malgun Gothic Semilight"/>
          <w:color w:val="222222"/>
        </w:rPr>
        <w:t xml:space="preserve"> Mirko Marseille</w:t>
      </w:r>
      <w:r>
        <w:rPr>
          <w:rFonts w:ascii="Malgun Gothic Semilight" w:eastAsia="Malgun Gothic Semilight" w:hAnsi="Malgun Gothic Semilight" w:cs="Malgun Gothic Semilight"/>
          <w:color w:val="222222"/>
        </w:rPr>
        <w:t>,</w:t>
      </w:r>
      <w:r w:rsidRPr="00376EE3">
        <w:rPr>
          <w:rFonts w:ascii="Malgun Gothic Semilight" w:eastAsia="Malgun Gothic Semilight" w:hAnsi="Malgun Gothic Semilight" w:cs="Malgun Gothic Semilight"/>
          <w:color w:val="222222"/>
        </w:rPr>
        <w:t xml:space="preserve"> mirko.marseille@eaza.net </w:t>
      </w:r>
      <w:r>
        <w:rPr>
          <w:rFonts w:ascii="Malgun Gothic Semilight" w:eastAsia="Malgun Gothic Semilight" w:hAnsi="Malgun Gothic Semilight" w:cs="Malgun Gothic Semilight"/>
          <w:color w:val="222222"/>
        </w:rPr>
        <w:t>wenden.</w:t>
      </w:r>
    </w:p>
    <w:sectPr w:rsidR="0027490D" w:rsidRPr="00376EE3" w:rsidSect="005D01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Yu Gothic UI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D8F9D"/>
    <w:multiLevelType w:val="hybridMultilevel"/>
    <w:tmpl w:val="362D84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E1AE82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11B1EF5"/>
    <w:multiLevelType w:val="hybridMultilevel"/>
    <w:tmpl w:val="AB3C86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1777254"/>
    <w:multiLevelType w:val="hybridMultilevel"/>
    <w:tmpl w:val="8F041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1937B8"/>
    <w:multiLevelType w:val="hybridMultilevel"/>
    <w:tmpl w:val="8A6008DC"/>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0D04E7"/>
    <w:multiLevelType w:val="hybridMultilevel"/>
    <w:tmpl w:val="904E77D2"/>
    <w:lvl w:ilvl="0" w:tplc="1EE0008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11872C3F"/>
    <w:multiLevelType w:val="hybridMultilevel"/>
    <w:tmpl w:val="3FD0951E"/>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87030A"/>
    <w:multiLevelType w:val="hybridMultilevel"/>
    <w:tmpl w:val="E9B0B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974AF6"/>
    <w:multiLevelType w:val="hybridMultilevel"/>
    <w:tmpl w:val="19DC6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0770C2"/>
    <w:multiLevelType w:val="hybridMultilevel"/>
    <w:tmpl w:val="33AA642E"/>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870F19"/>
    <w:multiLevelType w:val="hybridMultilevel"/>
    <w:tmpl w:val="A93A91FC"/>
    <w:lvl w:ilvl="0" w:tplc="1EE0008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182A2A9F"/>
    <w:multiLevelType w:val="hybridMultilevel"/>
    <w:tmpl w:val="54E65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B9B3B61"/>
    <w:multiLevelType w:val="hybridMultilevel"/>
    <w:tmpl w:val="8112F866"/>
    <w:lvl w:ilvl="0" w:tplc="1EE00088">
      <w:start w:val="1"/>
      <w:numFmt w:val="bullet"/>
      <w:lvlText w:val=""/>
      <w:lvlJc w:val="left"/>
      <w:pPr>
        <w:ind w:left="1481" w:hanging="360"/>
      </w:pPr>
      <w:rPr>
        <w:rFonts w:ascii="Symbol" w:hAnsi="Symbol" w:hint="default"/>
        <w:color w:val="auto"/>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abstractNum w:abstractNumId="13">
    <w:nsid w:val="20075CD6"/>
    <w:multiLevelType w:val="hybridMultilevel"/>
    <w:tmpl w:val="98AEB77A"/>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242623"/>
    <w:multiLevelType w:val="hybridMultilevel"/>
    <w:tmpl w:val="A790EAB2"/>
    <w:lvl w:ilvl="0" w:tplc="04070001">
      <w:start w:val="1"/>
      <w:numFmt w:val="bullet"/>
      <w:lvlText w:val=""/>
      <w:lvlJc w:val="left"/>
      <w:pPr>
        <w:ind w:left="1481" w:hanging="360"/>
      </w:pPr>
      <w:rPr>
        <w:rFonts w:ascii="Symbol" w:hAnsi="Symbol"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abstractNum w:abstractNumId="15">
    <w:nsid w:val="2D374749"/>
    <w:multiLevelType w:val="hybridMultilevel"/>
    <w:tmpl w:val="54E65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E4D6974"/>
    <w:multiLevelType w:val="hybridMultilevel"/>
    <w:tmpl w:val="D36C61A4"/>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1F53CA1"/>
    <w:multiLevelType w:val="hybridMultilevel"/>
    <w:tmpl w:val="40F67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3F71B5"/>
    <w:multiLevelType w:val="hybridMultilevel"/>
    <w:tmpl w:val="FDFC3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ACC59BE"/>
    <w:multiLevelType w:val="hybridMultilevel"/>
    <w:tmpl w:val="E08AA21A"/>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FDE5961"/>
    <w:multiLevelType w:val="hybridMultilevel"/>
    <w:tmpl w:val="43F0A344"/>
    <w:lvl w:ilvl="0" w:tplc="1EE00088">
      <w:start w:val="1"/>
      <w:numFmt w:val="bullet"/>
      <w:lvlText w:val=""/>
      <w:lvlJc w:val="left"/>
      <w:pPr>
        <w:ind w:left="2201" w:hanging="360"/>
      </w:pPr>
      <w:rPr>
        <w:rFonts w:ascii="Symbol" w:hAnsi="Symbol" w:hint="default"/>
        <w:color w:val="auto"/>
      </w:rPr>
    </w:lvl>
    <w:lvl w:ilvl="1" w:tplc="04070003" w:tentative="1">
      <w:start w:val="1"/>
      <w:numFmt w:val="bullet"/>
      <w:lvlText w:val="o"/>
      <w:lvlJc w:val="left"/>
      <w:pPr>
        <w:ind w:left="2921" w:hanging="360"/>
      </w:pPr>
      <w:rPr>
        <w:rFonts w:ascii="Courier New" w:hAnsi="Courier New" w:cs="Courier New" w:hint="default"/>
      </w:rPr>
    </w:lvl>
    <w:lvl w:ilvl="2" w:tplc="04070005" w:tentative="1">
      <w:start w:val="1"/>
      <w:numFmt w:val="bullet"/>
      <w:lvlText w:val=""/>
      <w:lvlJc w:val="left"/>
      <w:pPr>
        <w:ind w:left="3641" w:hanging="360"/>
      </w:pPr>
      <w:rPr>
        <w:rFonts w:ascii="Wingdings" w:hAnsi="Wingdings" w:hint="default"/>
      </w:rPr>
    </w:lvl>
    <w:lvl w:ilvl="3" w:tplc="04070001" w:tentative="1">
      <w:start w:val="1"/>
      <w:numFmt w:val="bullet"/>
      <w:lvlText w:val=""/>
      <w:lvlJc w:val="left"/>
      <w:pPr>
        <w:ind w:left="4361" w:hanging="360"/>
      </w:pPr>
      <w:rPr>
        <w:rFonts w:ascii="Symbol" w:hAnsi="Symbol" w:hint="default"/>
      </w:rPr>
    </w:lvl>
    <w:lvl w:ilvl="4" w:tplc="04070003" w:tentative="1">
      <w:start w:val="1"/>
      <w:numFmt w:val="bullet"/>
      <w:lvlText w:val="o"/>
      <w:lvlJc w:val="left"/>
      <w:pPr>
        <w:ind w:left="5081" w:hanging="360"/>
      </w:pPr>
      <w:rPr>
        <w:rFonts w:ascii="Courier New" w:hAnsi="Courier New" w:cs="Courier New" w:hint="default"/>
      </w:rPr>
    </w:lvl>
    <w:lvl w:ilvl="5" w:tplc="04070005" w:tentative="1">
      <w:start w:val="1"/>
      <w:numFmt w:val="bullet"/>
      <w:lvlText w:val=""/>
      <w:lvlJc w:val="left"/>
      <w:pPr>
        <w:ind w:left="5801" w:hanging="360"/>
      </w:pPr>
      <w:rPr>
        <w:rFonts w:ascii="Wingdings" w:hAnsi="Wingdings" w:hint="default"/>
      </w:rPr>
    </w:lvl>
    <w:lvl w:ilvl="6" w:tplc="04070001" w:tentative="1">
      <w:start w:val="1"/>
      <w:numFmt w:val="bullet"/>
      <w:lvlText w:val=""/>
      <w:lvlJc w:val="left"/>
      <w:pPr>
        <w:ind w:left="6521" w:hanging="360"/>
      </w:pPr>
      <w:rPr>
        <w:rFonts w:ascii="Symbol" w:hAnsi="Symbol" w:hint="default"/>
      </w:rPr>
    </w:lvl>
    <w:lvl w:ilvl="7" w:tplc="04070003" w:tentative="1">
      <w:start w:val="1"/>
      <w:numFmt w:val="bullet"/>
      <w:lvlText w:val="o"/>
      <w:lvlJc w:val="left"/>
      <w:pPr>
        <w:ind w:left="7241" w:hanging="360"/>
      </w:pPr>
      <w:rPr>
        <w:rFonts w:ascii="Courier New" w:hAnsi="Courier New" w:cs="Courier New" w:hint="default"/>
      </w:rPr>
    </w:lvl>
    <w:lvl w:ilvl="8" w:tplc="04070005" w:tentative="1">
      <w:start w:val="1"/>
      <w:numFmt w:val="bullet"/>
      <w:lvlText w:val=""/>
      <w:lvlJc w:val="left"/>
      <w:pPr>
        <w:ind w:left="7961" w:hanging="360"/>
      </w:pPr>
      <w:rPr>
        <w:rFonts w:ascii="Wingdings" w:hAnsi="Wingdings" w:hint="default"/>
      </w:rPr>
    </w:lvl>
  </w:abstractNum>
  <w:abstractNum w:abstractNumId="21">
    <w:nsid w:val="40C45B52"/>
    <w:multiLevelType w:val="hybridMultilevel"/>
    <w:tmpl w:val="64822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3577B7"/>
    <w:multiLevelType w:val="hybridMultilevel"/>
    <w:tmpl w:val="11C88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D6843F4"/>
    <w:multiLevelType w:val="hybridMultilevel"/>
    <w:tmpl w:val="85DCC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7411F29"/>
    <w:multiLevelType w:val="hybridMultilevel"/>
    <w:tmpl w:val="292A7880"/>
    <w:lvl w:ilvl="0" w:tplc="04070001">
      <w:start w:val="1"/>
      <w:numFmt w:val="bullet"/>
      <w:lvlText w:val=""/>
      <w:lvlJc w:val="left"/>
      <w:pPr>
        <w:ind w:left="1481" w:hanging="360"/>
      </w:pPr>
      <w:rPr>
        <w:rFonts w:ascii="Symbol" w:hAnsi="Symbol"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abstractNum w:abstractNumId="25">
    <w:nsid w:val="58632649"/>
    <w:multiLevelType w:val="hybridMultilevel"/>
    <w:tmpl w:val="F6B29CE4"/>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E05C83"/>
    <w:multiLevelType w:val="hybridMultilevel"/>
    <w:tmpl w:val="A76443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65301F30"/>
    <w:multiLevelType w:val="hybridMultilevel"/>
    <w:tmpl w:val="A37E8D6C"/>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FDB6649"/>
    <w:multiLevelType w:val="hybridMultilevel"/>
    <w:tmpl w:val="54E65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FE15301"/>
    <w:multiLevelType w:val="hybridMultilevel"/>
    <w:tmpl w:val="2200A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B06450"/>
    <w:multiLevelType w:val="hybridMultilevel"/>
    <w:tmpl w:val="5C302CC8"/>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8B518E8"/>
    <w:multiLevelType w:val="hybridMultilevel"/>
    <w:tmpl w:val="88081EF6"/>
    <w:lvl w:ilvl="0" w:tplc="1EE0008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9481DD7"/>
    <w:multiLevelType w:val="hybridMultilevel"/>
    <w:tmpl w:val="0E30B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9910F0C"/>
    <w:multiLevelType w:val="hybridMultilevel"/>
    <w:tmpl w:val="12BE7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615201"/>
    <w:multiLevelType w:val="hybridMultilevel"/>
    <w:tmpl w:val="F3F25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2"/>
  </w:num>
  <w:num w:numId="4">
    <w:abstractNumId w:val="29"/>
  </w:num>
  <w:num w:numId="5">
    <w:abstractNumId w:val="17"/>
  </w:num>
  <w:num w:numId="6">
    <w:abstractNumId w:val="21"/>
  </w:num>
  <w:num w:numId="7">
    <w:abstractNumId w:val="26"/>
  </w:num>
  <w:num w:numId="8">
    <w:abstractNumId w:val="19"/>
  </w:num>
  <w:num w:numId="9">
    <w:abstractNumId w:val="10"/>
  </w:num>
  <w:num w:numId="10">
    <w:abstractNumId w:val="20"/>
  </w:num>
  <w:num w:numId="11">
    <w:abstractNumId w:val="13"/>
  </w:num>
  <w:num w:numId="12">
    <w:abstractNumId w:val="5"/>
  </w:num>
  <w:num w:numId="13">
    <w:abstractNumId w:val="27"/>
  </w:num>
  <w:num w:numId="14">
    <w:abstractNumId w:val="25"/>
  </w:num>
  <w:num w:numId="15">
    <w:abstractNumId w:val="31"/>
  </w:num>
  <w:num w:numId="16">
    <w:abstractNumId w:val="12"/>
  </w:num>
  <w:num w:numId="17">
    <w:abstractNumId w:val="30"/>
  </w:num>
  <w:num w:numId="18">
    <w:abstractNumId w:val="11"/>
  </w:num>
  <w:num w:numId="19">
    <w:abstractNumId w:val="16"/>
  </w:num>
  <w:num w:numId="20">
    <w:abstractNumId w:val="28"/>
  </w:num>
  <w:num w:numId="21">
    <w:abstractNumId w:val="4"/>
  </w:num>
  <w:num w:numId="22">
    <w:abstractNumId w:val="7"/>
  </w:num>
  <w:num w:numId="23">
    <w:abstractNumId w:val="15"/>
  </w:num>
  <w:num w:numId="24">
    <w:abstractNumId w:val="6"/>
  </w:num>
  <w:num w:numId="25">
    <w:abstractNumId w:val="9"/>
  </w:num>
  <w:num w:numId="26">
    <w:abstractNumId w:val="33"/>
  </w:num>
  <w:num w:numId="27">
    <w:abstractNumId w:val="23"/>
  </w:num>
  <w:num w:numId="28">
    <w:abstractNumId w:val="8"/>
  </w:num>
  <w:num w:numId="29">
    <w:abstractNumId w:val="14"/>
  </w:num>
  <w:num w:numId="30">
    <w:abstractNumId w:val="34"/>
  </w:num>
  <w:num w:numId="31">
    <w:abstractNumId w:val="22"/>
  </w:num>
  <w:num w:numId="32">
    <w:abstractNumId w:val="24"/>
  </w:num>
  <w:num w:numId="33">
    <w:abstractNumId w:val="3"/>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5F"/>
    <w:rsid w:val="000037E4"/>
    <w:rsid w:val="00014CF3"/>
    <w:rsid w:val="000163CF"/>
    <w:rsid w:val="00017698"/>
    <w:rsid w:val="000223B2"/>
    <w:rsid w:val="00024FF8"/>
    <w:rsid w:val="0003070C"/>
    <w:rsid w:val="000552BD"/>
    <w:rsid w:val="0006364A"/>
    <w:rsid w:val="000724CC"/>
    <w:rsid w:val="0009098A"/>
    <w:rsid w:val="000A4C15"/>
    <w:rsid w:val="000C210B"/>
    <w:rsid w:val="000E18C7"/>
    <w:rsid w:val="000E2952"/>
    <w:rsid w:val="000E2D5F"/>
    <w:rsid w:val="000E58CD"/>
    <w:rsid w:val="000F4E7D"/>
    <w:rsid w:val="00110C57"/>
    <w:rsid w:val="0011509B"/>
    <w:rsid w:val="00130413"/>
    <w:rsid w:val="00135560"/>
    <w:rsid w:val="0014260B"/>
    <w:rsid w:val="00142CA3"/>
    <w:rsid w:val="00144AAC"/>
    <w:rsid w:val="00164341"/>
    <w:rsid w:val="0017670A"/>
    <w:rsid w:val="00194347"/>
    <w:rsid w:val="001951C4"/>
    <w:rsid w:val="001B2C9A"/>
    <w:rsid w:val="001D50E5"/>
    <w:rsid w:val="001E1BB9"/>
    <w:rsid w:val="001E300E"/>
    <w:rsid w:val="001F0788"/>
    <w:rsid w:val="002027E4"/>
    <w:rsid w:val="002131F4"/>
    <w:rsid w:val="00213874"/>
    <w:rsid w:val="00214734"/>
    <w:rsid w:val="00227D9C"/>
    <w:rsid w:val="00234BDE"/>
    <w:rsid w:val="0023502E"/>
    <w:rsid w:val="002369CB"/>
    <w:rsid w:val="00256170"/>
    <w:rsid w:val="002648A4"/>
    <w:rsid w:val="002717E0"/>
    <w:rsid w:val="0027490D"/>
    <w:rsid w:val="002C1AAA"/>
    <w:rsid w:val="002D1DFA"/>
    <w:rsid w:val="002E5F3E"/>
    <w:rsid w:val="00301A68"/>
    <w:rsid w:val="00303C4C"/>
    <w:rsid w:val="00304090"/>
    <w:rsid w:val="00317F40"/>
    <w:rsid w:val="003233BA"/>
    <w:rsid w:val="003370DA"/>
    <w:rsid w:val="00376EE3"/>
    <w:rsid w:val="0038058A"/>
    <w:rsid w:val="003B2B06"/>
    <w:rsid w:val="003B4FED"/>
    <w:rsid w:val="003C7F77"/>
    <w:rsid w:val="003D59FE"/>
    <w:rsid w:val="003D7FE9"/>
    <w:rsid w:val="003F10EF"/>
    <w:rsid w:val="003F1868"/>
    <w:rsid w:val="00400BAA"/>
    <w:rsid w:val="00415392"/>
    <w:rsid w:val="00422866"/>
    <w:rsid w:val="004253B2"/>
    <w:rsid w:val="00430817"/>
    <w:rsid w:val="00436A8C"/>
    <w:rsid w:val="004420B9"/>
    <w:rsid w:val="0044673F"/>
    <w:rsid w:val="00476432"/>
    <w:rsid w:val="00476C51"/>
    <w:rsid w:val="00485091"/>
    <w:rsid w:val="00490D37"/>
    <w:rsid w:val="00490EDB"/>
    <w:rsid w:val="004A10C5"/>
    <w:rsid w:val="004A7992"/>
    <w:rsid w:val="004B5D11"/>
    <w:rsid w:val="004C29CD"/>
    <w:rsid w:val="004D1722"/>
    <w:rsid w:val="004E204B"/>
    <w:rsid w:val="004E555F"/>
    <w:rsid w:val="004E7D9B"/>
    <w:rsid w:val="004F19E6"/>
    <w:rsid w:val="004F43C8"/>
    <w:rsid w:val="004F4E9F"/>
    <w:rsid w:val="004F65A2"/>
    <w:rsid w:val="00501469"/>
    <w:rsid w:val="00505DC8"/>
    <w:rsid w:val="00511672"/>
    <w:rsid w:val="005348B3"/>
    <w:rsid w:val="00537B53"/>
    <w:rsid w:val="005571C4"/>
    <w:rsid w:val="00557629"/>
    <w:rsid w:val="00584D49"/>
    <w:rsid w:val="00592DDF"/>
    <w:rsid w:val="005B4CE3"/>
    <w:rsid w:val="005B54EB"/>
    <w:rsid w:val="005D013F"/>
    <w:rsid w:val="005D029E"/>
    <w:rsid w:val="005E47C3"/>
    <w:rsid w:val="005E5CAD"/>
    <w:rsid w:val="005E6DF4"/>
    <w:rsid w:val="005F157B"/>
    <w:rsid w:val="005F40D3"/>
    <w:rsid w:val="0060592D"/>
    <w:rsid w:val="00607AF0"/>
    <w:rsid w:val="006331EB"/>
    <w:rsid w:val="00634DF2"/>
    <w:rsid w:val="0063550E"/>
    <w:rsid w:val="0064251F"/>
    <w:rsid w:val="00642E11"/>
    <w:rsid w:val="00661C2F"/>
    <w:rsid w:val="006641A7"/>
    <w:rsid w:val="006755A2"/>
    <w:rsid w:val="00690625"/>
    <w:rsid w:val="006974AB"/>
    <w:rsid w:val="006A32DD"/>
    <w:rsid w:val="006E1259"/>
    <w:rsid w:val="00712796"/>
    <w:rsid w:val="00715C1B"/>
    <w:rsid w:val="007204DF"/>
    <w:rsid w:val="0072766C"/>
    <w:rsid w:val="007323E1"/>
    <w:rsid w:val="007400EC"/>
    <w:rsid w:val="00741663"/>
    <w:rsid w:val="0074620C"/>
    <w:rsid w:val="007537B0"/>
    <w:rsid w:val="0076400C"/>
    <w:rsid w:val="00770777"/>
    <w:rsid w:val="0078446E"/>
    <w:rsid w:val="00787688"/>
    <w:rsid w:val="00790438"/>
    <w:rsid w:val="00792B4E"/>
    <w:rsid w:val="007A57FD"/>
    <w:rsid w:val="007B0403"/>
    <w:rsid w:val="007C018E"/>
    <w:rsid w:val="007C5CBC"/>
    <w:rsid w:val="007D5C5E"/>
    <w:rsid w:val="007D7D81"/>
    <w:rsid w:val="007E2766"/>
    <w:rsid w:val="007E2ED4"/>
    <w:rsid w:val="007E4CC2"/>
    <w:rsid w:val="007E7B8F"/>
    <w:rsid w:val="008009F9"/>
    <w:rsid w:val="008014B9"/>
    <w:rsid w:val="00825601"/>
    <w:rsid w:val="00837E9A"/>
    <w:rsid w:val="00841535"/>
    <w:rsid w:val="00843E98"/>
    <w:rsid w:val="0085172E"/>
    <w:rsid w:val="008631AC"/>
    <w:rsid w:val="008753CC"/>
    <w:rsid w:val="00875490"/>
    <w:rsid w:val="00881845"/>
    <w:rsid w:val="00885308"/>
    <w:rsid w:val="008A3500"/>
    <w:rsid w:val="008C740A"/>
    <w:rsid w:val="008D19B0"/>
    <w:rsid w:val="008D3793"/>
    <w:rsid w:val="008F4E9B"/>
    <w:rsid w:val="00904B39"/>
    <w:rsid w:val="00906E1A"/>
    <w:rsid w:val="0094338C"/>
    <w:rsid w:val="00960947"/>
    <w:rsid w:val="00961305"/>
    <w:rsid w:val="00980E29"/>
    <w:rsid w:val="00983A84"/>
    <w:rsid w:val="0099425B"/>
    <w:rsid w:val="009A41DC"/>
    <w:rsid w:val="009C33EE"/>
    <w:rsid w:val="009D1B1D"/>
    <w:rsid w:val="009E13DF"/>
    <w:rsid w:val="009E3043"/>
    <w:rsid w:val="009F1960"/>
    <w:rsid w:val="00A0184B"/>
    <w:rsid w:val="00A062F0"/>
    <w:rsid w:val="00A25B19"/>
    <w:rsid w:val="00A358D1"/>
    <w:rsid w:val="00A41B1D"/>
    <w:rsid w:val="00A47780"/>
    <w:rsid w:val="00A81337"/>
    <w:rsid w:val="00A84571"/>
    <w:rsid w:val="00A94A1C"/>
    <w:rsid w:val="00AA277E"/>
    <w:rsid w:val="00AB2E05"/>
    <w:rsid w:val="00AB5714"/>
    <w:rsid w:val="00AD2A25"/>
    <w:rsid w:val="00AE6E87"/>
    <w:rsid w:val="00B13505"/>
    <w:rsid w:val="00B14974"/>
    <w:rsid w:val="00B15820"/>
    <w:rsid w:val="00B207FC"/>
    <w:rsid w:val="00B20A3D"/>
    <w:rsid w:val="00B27633"/>
    <w:rsid w:val="00B370C2"/>
    <w:rsid w:val="00B47EC1"/>
    <w:rsid w:val="00B5080F"/>
    <w:rsid w:val="00B54C3E"/>
    <w:rsid w:val="00B62322"/>
    <w:rsid w:val="00B629ED"/>
    <w:rsid w:val="00B63444"/>
    <w:rsid w:val="00B76725"/>
    <w:rsid w:val="00B93EA4"/>
    <w:rsid w:val="00BB0820"/>
    <w:rsid w:val="00BB2E99"/>
    <w:rsid w:val="00BB4B6F"/>
    <w:rsid w:val="00BC164A"/>
    <w:rsid w:val="00BE1EEF"/>
    <w:rsid w:val="00BF5534"/>
    <w:rsid w:val="00C05E96"/>
    <w:rsid w:val="00C060C6"/>
    <w:rsid w:val="00C10847"/>
    <w:rsid w:val="00C14BC6"/>
    <w:rsid w:val="00C24407"/>
    <w:rsid w:val="00C24814"/>
    <w:rsid w:val="00C26D8F"/>
    <w:rsid w:val="00C33325"/>
    <w:rsid w:val="00C36661"/>
    <w:rsid w:val="00C50859"/>
    <w:rsid w:val="00C743D2"/>
    <w:rsid w:val="00C766AD"/>
    <w:rsid w:val="00C825B9"/>
    <w:rsid w:val="00C82B35"/>
    <w:rsid w:val="00C96C9B"/>
    <w:rsid w:val="00CB425E"/>
    <w:rsid w:val="00CB77BC"/>
    <w:rsid w:val="00CC281E"/>
    <w:rsid w:val="00D074FF"/>
    <w:rsid w:val="00D11C59"/>
    <w:rsid w:val="00D133DF"/>
    <w:rsid w:val="00D1347B"/>
    <w:rsid w:val="00D13F08"/>
    <w:rsid w:val="00D34134"/>
    <w:rsid w:val="00D72CD7"/>
    <w:rsid w:val="00DA1F9A"/>
    <w:rsid w:val="00DA5D12"/>
    <w:rsid w:val="00DA6199"/>
    <w:rsid w:val="00DB1F10"/>
    <w:rsid w:val="00DC69A3"/>
    <w:rsid w:val="00DC755C"/>
    <w:rsid w:val="00DC77A9"/>
    <w:rsid w:val="00DD4AB8"/>
    <w:rsid w:val="00DF27DA"/>
    <w:rsid w:val="00E02D66"/>
    <w:rsid w:val="00E2018B"/>
    <w:rsid w:val="00E37BCA"/>
    <w:rsid w:val="00E43335"/>
    <w:rsid w:val="00E62156"/>
    <w:rsid w:val="00E6634D"/>
    <w:rsid w:val="00E66CFA"/>
    <w:rsid w:val="00E72504"/>
    <w:rsid w:val="00E83847"/>
    <w:rsid w:val="00E847C8"/>
    <w:rsid w:val="00EB6059"/>
    <w:rsid w:val="00ED3F08"/>
    <w:rsid w:val="00EE3D3D"/>
    <w:rsid w:val="00EE63AD"/>
    <w:rsid w:val="00EF193B"/>
    <w:rsid w:val="00EF2EB4"/>
    <w:rsid w:val="00EF5836"/>
    <w:rsid w:val="00F032FD"/>
    <w:rsid w:val="00F06D46"/>
    <w:rsid w:val="00F2527F"/>
    <w:rsid w:val="00F33503"/>
    <w:rsid w:val="00F36059"/>
    <w:rsid w:val="00F55A5D"/>
    <w:rsid w:val="00FA24C2"/>
    <w:rsid w:val="00FC1EA5"/>
    <w:rsid w:val="00FC4BD6"/>
    <w:rsid w:val="00FD293C"/>
    <w:rsid w:val="00FD2FA8"/>
    <w:rsid w:val="00FD7030"/>
    <w:rsid w:val="00FE3CF8"/>
    <w:rsid w:val="00FE5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7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D029E"/>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07FC"/>
    <w:pPr>
      <w:ind w:left="720"/>
      <w:contextualSpacing/>
    </w:pPr>
  </w:style>
  <w:style w:type="paragraph" w:customStyle="1" w:styleId="Default">
    <w:name w:val="Default"/>
    <w:rsid w:val="004E7D9B"/>
    <w:pPr>
      <w:autoSpaceDE w:val="0"/>
      <w:autoSpaceDN w:val="0"/>
      <w:adjustRightInd w:val="0"/>
      <w:spacing w:after="0" w:line="240" w:lineRule="auto"/>
    </w:pPr>
    <w:rPr>
      <w:rFonts w:ascii="Calibri" w:eastAsia="Calibri" w:hAnsi="Calibri" w:cs="Calibri"/>
      <w:color w:val="000000"/>
      <w:sz w:val="24"/>
      <w:szCs w:val="24"/>
      <w:lang w:val="cs-CZ"/>
    </w:rPr>
  </w:style>
  <w:style w:type="character" w:styleId="Hyperlink">
    <w:name w:val="Hyperlink"/>
    <w:basedOn w:val="Absatz-Standardschriftart"/>
    <w:uiPriority w:val="99"/>
    <w:unhideWhenUsed/>
    <w:rsid w:val="000724CC"/>
    <w:rPr>
      <w:color w:val="0000FF" w:themeColor="hyperlink"/>
      <w:u w:val="single"/>
    </w:rPr>
  </w:style>
  <w:style w:type="paragraph" w:styleId="HTMLVorformatiert">
    <w:name w:val="HTML Preformatted"/>
    <w:basedOn w:val="Standard"/>
    <w:link w:val="HTMLVorformatiertZchn"/>
    <w:uiPriority w:val="99"/>
    <w:semiHidden/>
    <w:unhideWhenUsed/>
    <w:rsid w:val="0072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204DF"/>
    <w:rPr>
      <w:rFonts w:ascii="Courier New" w:eastAsia="Times New Roman" w:hAnsi="Courier New" w:cs="Courier New"/>
      <w:sz w:val="20"/>
      <w:szCs w:val="20"/>
      <w:lang w:eastAsia="de-DE"/>
    </w:rPr>
  </w:style>
  <w:style w:type="paragraph" w:styleId="KeinLeerraum">
    <w:name w:val="No Spacing"/>
    <w:uiPriority w:val="1"/>
    <w:qFormat/>
    <w:rsid w:val="005D029E"/>
    <w:pPr>
      <w:spacing w:after="0" w:line="240" w:lineRule="auto"/>
    </w:pPr>
    <w:rPr>
      <w:rFonts w:ascii="Calibri" w:eastAsia="Calibri" w:hAnsi="Calibri" w:cs="Times New Roman"/>
      <w:lang w:val="en-US"/>
    </w:rPr>
  </w:style>
  <w:style w:type="character" w:customStyle="1" w:styleId="berschrift3Zchn">
    <w:name w:val="Überschrift 3 Zchn"/>
    <w:basedOn w:val="Absatz-Standardschriftart"/>
    <w:link w:val="berschrift3"/>
    <w:uiPriority w:val="9"/>
    <w:rsid w:val="005D029E"/>
    <w:rPr>
      <w:rFonts w:ascii="Times New Roman" w:eastAsia="Times New Roman" w:hAnsi="Times New Roman" w:cs="Times New Roman"/>
      <w:b/>
      <w:bCs/>
      <w:sz w:val="27"/>
      <w:szCs w:val="27"/>
      <w:lang w:val="cs-CZ" w:eastAsia="cs-CZ"/>
    </w:rPr>
  </w:style>
  <w:style w:type="character" w:customStyle="1" w:styleId="berschrift1Zchn">
    <w:name w:val="Überschrift 1 Zchn"/>
    <w:basedOn w:val="Absatz-Standardschriftart"/>
    <w:link w:val="berschrift1"/>
    <w:uiPriority w:val="9"/>
    <w:rsid w:val="003370DA"/>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537B53"/>
    <w:rPr>
      <w:color w:val="800080" w:themeColor="followedHyperlink"/>
      <w:u w:val="single"/>
    </w:rPr>
  </w:style>
  <w:style w:type="paragraph" w:styleId="Aufzhlungszeichen">
    <w:name w:val="List Bullet"/>
    <w:basedOn w:val="Standard"/>
    <w:uiPriority w:val="99"/>
    <w:unhideWhenUsed/>
    <w:rsid w:val="00B63444"/>
    <w:pPr>
      <w:numPr>
        <w:numId w:val="34"/>
      </w:numPr>
      <w:contextualSpacing/>
    </w:pPr>
  </w:style>
  <w:style w:type="character" w:styleId="Kommentarzeichen">
    <w:name w:val="annotation reference"/>
    <w:basedOn w:val="Absatz-Standardschriftart"/>
    <w:uiPriority w:val="99"/>
    <w:semiHidden/>
    <w:unhideWhenUsed/>
    <w:rsid w:val="00A81337"/>
    <w:rPr>
      <w:sz w:val="16"/>
      <w:szCs w:val="16"/>
    </w:rPr>
  </w:style>
  <w:style w:type="paragraph" w:styleId="Kommentartext">
    <w:name w:val="annotation text"/>
    <w:basedOn w:val="Standard"/>
    <w:link w:val="KommentartextZchn"/>
    <w:uiPriority w:val="99"/>
    <w:semiHidden/>
    <w:unhideWhenUsed/>
    <w:rsid w:val="00A81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1337"/>
    <w:rPr>
      <w:sz w:val="20"/>
      <w:szCs w:val="20"/>
    </w:rPr>
  </w:style>
  <w:style w:type="paragraph" w:styleId="Kommentarthema">
    <w:name w:val="annotation subject"/>
    <w:basedOn w:val="Kommentartext"/>
    <w:next w:val="Kommentartext"/>
    <w:link w:val="KommentarthemaZchn"/>
    <w:uiPriority w:val="99"/>
    <w:semiHidden/>
    <w:unhideWhenUsed/>
    <w:rsid w:val="00A81337"/>
    <w:rPr>
      <w:b/>
      <w:bCs/>
    </w:rPr>
  </w:style>
  <w:style w:type="character" w:customStyle="1" w:styleId="KommentarthemaZchn">
    <w:name w:val="Kommentarthema Zchn"/>
    <w:basedOn w:val="KommentartextZchn"/>
    <w:link w:val="Kommentarthema"/>
    <w:uiPriority w:val="99"/>
    <w:semiHidden/>
    <w:rsid w:val="00A81337"/>
    <w:rPr>
      <w:b/>
      <w:bCs/>
      <w:sz w:val="20"/>
      <w:szCs w:val="20"/>
    </w:rPr>
  </w:style>
  <w:style w:type="paragraph" w:styleId="Sprechblasentext">
    <w:name w:val="Balloon Text"/>
    <w:basedOn w:val="Standard"/>
    <w:link w:val="SprechblasentextZchn"/>
    <w:uiPriority w:val="99"/>
    <w:semiHidden/>
    <w:unhideWhenUsed/>
    <w:rsid w:val="00A813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7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5D029E"/>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07FC"/>
    <w:pPr>
      <w:ind w:left="720"/>
      <w:contextualSpacing/>
    </w:pPr>
  </w:style>
  <w:style w:type="paragraph" w:customStyle="1" w:styleId="Default">
    <w:name w:val="Default"/>
    <w:rsid w:val="004E7D9B"/>
    <w:pPr>
      <w:autoSpaceDE w:val="0"/>
      <w:autoSpaceDN w:val="0"/>
      <w:adjustRightInd w:val="0"/>
      <w:spacing w:after="0" w:line="240" w:lineRule="auto"/>
    </w:pPr>
    <w:rPr>
      <w:rFonts w:ascii="Calibri" w:eastAsia="Calibri" w:hAnsi="Calibri" w:cs="Calibri"/>
      <w:color w:val="000000"/>
      <w:sz w:val="24"/>
      <w:szCs w:val="24"/>
      <w:lang w:val="cs-CZ"/>
    </w:rPr>
  </w:style>
  <w:style w:type="character" w:styleId="Hyperlink">
    <w:name w:val="Hyperlink"/>
    <w:basedOn w:val="Absatz-Standardschriftart"/>
    <w:uiPriority w:val="99"/>
    <w:unhideWhenUsed/>
    <w:rsid w:val="000724CC"/>
    <w:rPr>
      <w:color w:val="0000FF" w:themeColor="hyperlink"/>
      <w:u w:val="single"/>
    </w:rPr>
  </w:style>
  <w:style w:type="paragraph" w:styleId="HTMLVorformatiert">
    <w:name w:val="HTML Preformatted"/>
    <w:basedOn w:val="Standard"/>
    <w:link w:val="HTMLVorformatiertZchn"/>
    <w:uiPriority w:val="99"/>
    <w:semiHidden/>
    <w:unhideWhenUsed/>
    <w:rsid w:val="0072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204DF"/>
    <w:rPr>
      <w:rFonts w:ascii="Courier New" w:eastAsia="Times New Roman" w:hAnsi="Courier New" w:cs="Courier New"/>
      <w:sz w:val="20"/>
      <w:szCs w:val="20"/>
      <w:lang w:eastAsia="de-DE"/>
    </w:rPr>
  </w:style>
  <w:style w:type="paragraph" w:styleId="KeinLeerraum">
    <w:name w:val="No Spacing"/>
    <w:uiPriority w:val="1"/>
    <w:qFormat/>
    <w:rsid w:val="005D029E"/>
    <w:pPr>
      <w:spacing w:after="0" w:line="240" w:lineRule="auto"/>
    </w:pPr>
    <w:rPr>
      <w:rFonts w:ascii="Calibri" w:eastAsia="Calibri" w:hAnsi="Calibri" w:cs="Times New Roman"/>
      <w:lang w:val="en-US"/>
    </w:rPr>
  </w:style>
  <w:style w:type="character" w:customStyle="1" w:styleId="berschrift3Zchn">
    <w:name w:val="Überschrift 3 Zchn"/>
    <w:basedOn w:val="Absatz-Standardschriftart"/>
    <w:link w:val="berschrift3"/>
    <w:uiPriority w:val="9"/>
    <w:rsid w:val="005D029E"/>
    <w:rPr>
      <w:rFonts w:ascii="Times New Roman" w:eastAsia="Times New Roman" w:hAnsi="Times New Roman" w:cs="Times New Roman"/>
      <w:b/>
      <w:bCs/>
      <w:sz w:val="27"/>
      <w:szCs w:val="27"/>
      <w:lang w:val="cs-CZ" w:eastAsia="cs-CZ"/>
    </w:rPr>
  </w:style>
  <w:style w:type="character" w:customStyle="1" w:styleId="berschrift1Zchn">
    <w:name w:val="Überschrift 1 Zchn"/>
    <w:basedOn w:val="Absatz-Standardschriftart"/>
    <w:link w:val="berschrift1"/>
    <w:uiPriority w:val="9"/>
    <w:rsid w:val="003370DA"/>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537B53"/>
    <w:rPr>
      <w:color w:val="800080" w:themeColor="followedHyperlink"/>
      <w:u w:val="single"/>
    </w:rPr>
  </w:style>
  <w:style w:type="paragraph" w:styleId="Aufzhlungszeichen">
    <w:name w:val="List Bullet"/>
    <w:basedOn w:val="Standard"/>
    <w:uiPriority w:val="99"/>
    <w:unhideWhenUsed/>
    <w:rsid w:val="00B63444"/>
    <w:pPr>
      <w:numPr>
        <w:numId w:val="34"/>
      </w:numPr>
      <w:contextualSpacing/>
    </w:pPr>
  </w:style>
  <w:style w:type="character" w:styleId="Kommentarzeichen">
    <w:name w:val="annotation reference"/>
    <w:basedOn w:val="Absatz-Standardschriftart"/>
    <w:uiPriority w:val="99"/>
    <w:semiHidden/>
    <w:unhideWhenUsed/>
    <w:rsid w:val="00A81337"/>
    <w:rPr>
      <w:sz w:val="16"/>
      <w:szCs w:val="16"/>
    </w:rPr>
  </w:style>
  <w:style w:type="paragraph" w:styleId="Kommentartext">
    <w:name w:val="annotation text"/>
    <w:basedOn w:val="Standard"/>
    <w:link w:val="KommentartextZchn"/>
    <w:uiPriority w:val="99"/>
    <w:semiHidden/>
    <w:unhideWhenUsed/>
    <w:rsid w:val="00A813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1337"/>
    <w:rPr>
      <w:sz w:val="20"/>
      <w:szCs w:val="20"/>
    </w:rPr>
  </w:style>
  <w:style w:type="paragraph" w:styleId="Kommentarthema">
    <w:name w:val="annotation subject"/>
    <w:basedOn w:val="Kommentartext"/>
    <w:next w:val="Kommentartext"/>
    <w:link w:val="KommentarthemaZchn"/>
    <w:uiPriority w:val="99"/>
    <w:semiHidden/>
    <w:unhideWhenUsed/>
    <w:rsid w:val="00A81337"/>
    <w:rPr>
      <w:b/>
      <w:bCs/>
    </w:rPr>
  </w:style>
  <w:style w:type="character" w:customStyle="1" w:styleId="KommentarthemaZchn">
    <w:name w:val="Kommentarthema Zchn"/>
    <w:basedOn w:val="KommentartextZchn"/>
    <w:link w:val="Kommentarthema"/>
    <w:uiPriority w:val="99"/>
    <w:semiHidden/>
    <w:rsid w:val="00A81337"/>
    <w:rPr>
      <w:b/>
      <w:bCs/>
      <w:sz w:val="20"/>
      <w:szCs w:val="20"/>
    </w:rPr>
  </w:style>
  <w:style w:type="paragraph" w:styleId="Sprechblasentext">
    <w:name w:val="Balloon Text"/>
    <w:basedOn w:val="Standard"/>
    <w:link w:val="SprechblasentextZchn"/>
    <w:uiPriority w:val="99"/>
    <w:semiHidden/>
    <w:unhideWhenUsed/>
    <w:rsid w:val="00A813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7554">
      <w:bodyDiv w:val="1"/>
      <w:marLeft w:val="0"/>
      <w:marRight w:val="0"/>
      <w:marTop w:val="0"/>
      <w:marBottom w:val="0"/>
      <w:divBdr>
        <w:top w:val="none" w:sz="0" w:space="0" w:color="auto"/>
        <w:left w:val="none" w:sz="0" w:space="0" w:color="auto"/>
        <w:bottom w:val="none" w:sz="0" w:space="0" w:color="auto"/>
        <w:right w:val="none" w:sz="0" w:space="0" w:color="auto"/>
      </w:divBdr>
      <w:divsChild>
        <w:div w:id="1601136547">
          <w:marLeft w:val="0"/>
          <w:marRight w:val="0"/>
          <w:marTop w:val="0"/>
          <w:marBottom w:val="0"/>
          <w:divBdr>
            <w:top w:val="none" w:sz="0" w:space="0" w:color="auto"/>
            <w:left w:val="none" w:sz="0" w:space="0" w:color="auto"/>
            <w:bottom w:val="none" w:sz="0" w:space="0" w:color="auto"/>
            <w:right w:val="none" w:sz="0" w:space="0" w:color="auto"/>
          </w:divBdr>
          <w:divsChild>
            <w:div w:id="929848492">
              <w:marLeft w:val="0"/>
              <w:marRight w:val="0"/>
              <w:marTop w:val="0"/>
              <w:marBottom w:val="0"/>
              <w:divBdr>
                <w:top w:val="none" w:sz="0" w:space="0" w:color="auto"/>
                <w:left w:val="none" w:sz="0" w:space="0" w:color="auto"/>
                <w:bottom w:val="none" w:sz="0" w:space="0" w:color="auto"/>
                <w:right w:val="none" w:sz="0" w:space="0" w:color="auto"/>
              </w:divBdr>
              <w:divsChild>
                <w:div w:id="866798075">
                  <w:marLeft w:val="0"/>
                  <w:marRight w:val="0"/>
                  <w:marTop w:val="0"/>
                  <w:marBottom w:val="0"/>
                  <w:divBdr>
                    <w:top w:val="none" w:sz="0" w:space="0" w:color="auto"/>
                    <w:left w:val="none" w:sz="0" w:space="0" w:color="auto"/>
                    <w:bottom w:val="none" w:sz="0" w:space="0" w:color="auto"/>
                    <w:right w:val="none" w:sz="0" w:space="0" w:color="auto"/>
                  </w:divBdr>
                  <w:divsChild>
                    <w:div w:id="717631533">
                      <w:marLeft w:val="0"/>
                      <w:marRight w:val="0"/>
                      <w:marTop w:val="41"/>
                      <w:marBottom w:val="0"/>
                      <w:divBdr>
                        <w:top w:val="none" w:sz="0" w:space="0" w:color="auto"/>
                        <w:left w:val="none" w:sz="0" w:space="0" w:color="auto"/>
                        <w:bottom w:val="none" w:sz="0" w:space="0" w:color="auto"/>
                        <w:right w:val="none" w:sz="0" w:space="0" w:color="auto"/>
                      </w:divBdr>
                      <w:divsChild>
                        <w:div w:id="1538658623">
                          <w:marLeft w:val="0"/>
                          <w:marRight w:val="0"/>
                          <w:marTop w:val="0"/>
                          <w:marBottom w:val="0"/>
                          <w:divBdr>
                            <w:top w:val="none" w:sz="0" w:space="0" w:color="auto"/>
                            <w:left w:val="none" w:sz="0" w:space="0" w:color="auto"/>
                            <w:bottom w:val="none" w:sz="0" w:space="0" w:color="auto"/>
                            <w:right w:val="none" w:sz="0" w:space="0" w:color="auto"/>
                          </w:divBdr>
                          <w:divsChild>
                            <w:div w:id="862092002">
                              <w:marLeft w:val="1875"/>
                              <w:marRight w:val="3586"/>
                              <w:marTop w:val="0"/>
                              <w:marBottom w:val="0"/>
                              <w:divBdr>
                                <w:top w:val="none" w:sz="0" w:space="0" w:color="auto"/>
                                <w:left w:val="none" w:sz="0" w:space="0" w:color="auto"/>
                                <w:bottom w:val="none" w:sz="0" w:space="0" w:color="auto"/>
                                <w:right w:val="none" w:sz="0" w:space="0" w:color="auto"/>
                              </w:divBdr>
                              <w:divsChild>
                                <w:div w:id="807673926">
                                  <w:marLeft w:val="0"/>
                                  <w:marRight w:val="0"/>
                                  <w:marTop w:val="0"/>
                                  <w:marBottom w:val="0"/>
                                  <w:divBdr>
                                    <w:top w:val="none" w:sz="0" w:space="0" w:color="auto"/>
                                    <w:left w:val="none" w:sz="0" w:space="0" w:color="auto"/>
                                    <w:bottom w:val="none" w:sz="0" w:space="0" w:color="auto"/>
                                    <w:right w:val="none" w:sz="0" w:space="0" w:color="auto"/>
                                  </w:divBdr>
                                  <w:divsChild>
                                    <w:div w:id="731272296">
                                      <w:marLeft w:val="0"/>
                                      <w:marRight w:val="0"/>
                                      <w:marTop w:val="0"/>
                                      <w:marBottom w:val="0"/>
                                      <w:divBdr>
                                        <w:top w:val="none" w:sz="0" w:space="0" w:color="auto"/>
                                        <w:left w:val="none" w:sz="0" w:space="0" w:color="auto"/>
                                        <w:bottom w:val="none" w:sz="0" w:space="0" w:color="auto"/>
                                        <w:right w:val="none" w:sz="0" w:space="0" w:color="auto"/>
                                      </w:divBdr>
                                      <w:divsChild>
                                        <w:div w:id="373232189">
                                          <w:marLeft w:val="0"/>
                                          <w:marRight w:val="0"/>
                                          <w:marTop w:val="0"/>
                                          <w:marBottom w:val="0"/>
                                          <w:divBdr>
                                            <w:top w:val="none" w:sz="0" w:space="0" w:color="auto"/>
                                            <w:left w:val="none" w:sz="0" w:space="0" w:color="auto"/>
                                            <w:bottom w:val="none" w:sz="0" w:space="0" w:color="auto"/>
                                            <w:right w:val="none" w:sz="0" w:space="0" w:color="auto"/>
                                          </w:divBdr>
                                          <w:divsChild>
                                            <w:div w:id="1814448627">
                                              <w:marLeft w:val="0"/>
                                              <w:marRight w:val="0"/>
                                              <w:marTop w:val="82"/>
                                              <w:marBottom w:val="0"/>
                                              <w:divBdr>
                                                <w:top w:val="none" w:sz="0" w:space="0" w:color="auto"/>
                                                <w:left w:val="none" w:sz="0" w:space="0" w:color="auto"/>
                                                <w:bottom w:val="none" w:sz="0" w:space="0" w:color="auto"/>
                                                <w:right w:val="none" w:sz="0" w:space="0" w:color="auto"/>
                                              </w:divBdr>
                                              <w:divsChild>
                                                <w:div w:id="1812212248">
                                                  <w:marLeft w:val="0"/>
                                                  <w:marRight w:val="0"/>
                                                  <w:marTop w:val="0"/>
                                                  <w:marBottom w:val="0"/>
                                                  <w:divBdr>
                                                    <w:top w:val="none" w:sz="0" w:space="0" w:color="auto"/>
                                                    <w:left w:val="none" w:sz="0" w:space="0" w:color="auto"/>
                                                    <w:bottom w:val="none" w:sz="0" w:space="0" w:color="auto"/>
                                                    <w:right w:val="none" w:sz="0" w:space="0" w:color="auto"/>
                                                  </w:divBdr>
                                                  <w:divsChild>
                                                    <w:div w:id="1785952581">
                                                      <w:marLeft w:val="0"/>
                                                      <w:marRight w:val="0"/>
                                                      <w:marTop w:val="0"/>
                                                      <w:marBottom w:val="0"/>
                                                      <w:divBdr>
                                                        <w:top w:val="none" w:sz="0" w:space="0" w:color="auto"/>
                                                        <w:left w:val="none" w:sz="0" w:space="0" w:color="auto"/>
                                                        <w:bottom w:val="none" w:sz="0" w:space="0" w:color="auto"/>
                                                        <w:right w:val="none" w:sz="0" w:space="0" w:color="auto"/>
                                                      </w:divBdr>
                                                      <w:divsChild>
                                                        <w:div w:id="713847405">
                                                          <w:marLeft w:val="0"/>
                                                          <w:marRight w:val="0"/>
                                                          <w:marTop w:val="0"/>
                                                          <w:marBottom w:val="353"/>
                                                          <w:divBdr>
                                                            <w:top w:val="none" w:sz="0" w:space="0" w:color="auto"/>
                                                            <w:left w:val="none" w:sz="0" w:space="0" w:color="auto"/>
                                                            <w:bottom w:val="none" w:sz="0" w:space="0" w:color="auto"/>
                                                            <w:right w:val="none" w:sz="0" w:space="0" w:color="auto"/>
                                                          </w:divBdr>
                                                          <w:divsChild>
                                                            <w:div w:id="1415519018">
                                                              <w:marLeft w:val="0"/>
                                                              <w:marRight w:val="0"/>
                                                              <w:marTop w:val="0"/>
                                                              <w:marBottom w:val="0"/>
                                                              <w:divBdr>
                                                                <w:top w:val="none" w:sz="0" w:space="0" w:color="auto"/>
                                                                <w:left w:val="none" w:sz="0" w:space="0" w:color="auto"/>
                                                                <w:bottom w:val="none" w:sz="0" w:space="0" w:color="auto"/>
                                                                <w:right w:val="none" w:sz="0" w:space="0" w:color="auto"/>
                                                              </w:divBdr>
                                                              <w:divsChild>
                                                                <w:div w:id="1625696014">
                                                                  <w:marLeft w:val="0"/>
                                                                  <w:marRight w:val="0"/>
                                                                  <w:marTop w:val="0"/>
                                                                  <w:marBottom w:val="0"/>
                                                                  <w:divBdr>
                                                                    <w:top w:val="none" w:sz="0" w:space="0" w:color="auto"/>
                                                                    <w:left w:val="none" w:sz="0" w:space="0" w:color="auto"/>
                                                                    <w:bottom w:val="none" w:sz="0" w:space="0" w:color="auto"/>
                                                                    <w:right w:val="none" w:sz="0" w:space="0" w:color="auto"/>
                                                                  </w:divBdr>
                                                                  <w:divsChild>
                                                                    <w:div w:id="1242330706">
                                                                      <w:marLeft w:val="0"/>
                                                                      <w:marRight w:val="0"/>
                                                                      <w:marTop w:val="0"/>
                                                                      <w:marBottom w:val="0"/>
                                                                      <w:divBdr>
                                                                        <w:top w:val="none" w:sz="0" w:space="0" w:color="auto"/>
                                                                        <w:left w:val="none" w:sz="0" w:space="0" w:color="auto"/>
                                                                        <w:bottom w:val="none" w:sz="0" w:space="0" w:color="auto"/>
                                                                        <w:right w:val="none" w:sz="0" w:space="0" w:color="auto"/>
                                                                      </w:divBdr>
                                                                      <w:divsChild>
                                                                        <w:div w:id="727463161">
                                                                          <w:marLeft w:val="0"/>
                                                                          <w:marRight w:val="0"/>
                                                                          <w:marTop w:val="0"/>
                                                                          <w:marBottom w:val="0"/>
                                                                          <w:divBdr>
                                                                            <w:top w:val="none" w:sz="0" w:space="0" w:color="auto"/>
                                                                            <w:left w:val="none" w:sz="0" w:space="0" w:color="auto"/>
                                                                            <w:bottom w:val="none" w:sz="0" w:space="0" w:color="auto"/>
                                                                            <w:right w:val="none" w:sz="0" w:space="0" w:color="auto"/>
                                                                          </w:divBdr>
                                                                          <w:divsChild>
                                                                            <w:div w:id="704066852">
                                                                              <w:marLeft w:val="0"/>
                                                                              <w:marRight w:val="0"/>
                                                                              <w:marTop w:val="0"/>
                                                                              <w:marBottom w:val="0"/>
                                                                              <w:divBdr>
                                                                                <w:top w:val="none" w:sz="0" w:space="0" w:color="auto"/>
                                                                                <w:left w:val="none" w:sz="0" w:space="0" w:color="auto"/>
                                                                                <w:bottom w:val="none" w:sz="0" w:space="0" w:color="auto"/>
                                                                                <w:right w:val="none" w:sz="0" w:space="0" w:color="auto"/>
                                                                              </w:divBdr>
                                                                              <w:divsChild>
                                                                                <w:div w:id="695427970">
                                                                                  <w:marLeft w:val="0"/>
                                                                                  <w:marRight w:val="0"/>
                                                                                  <w:marTop w:val="0"/>
                                                                                  <w:marBottom w:val="0"/>
                                                                                  <w:divBdr>
                                                                                    <w:top w:val="none" w:sz="0" w:space="0" w:color="auto"/>
                                                                                    <w:left w:val="none" w:sz="0" w:space="0" w:color="auto"/>
                                                                                    <w:bottom w:val="none" w:sz="0" w:space="0" w:color="auto"/>
                                                                                    <w:right w:val="none" w:sz="0" w:space="0" w:color="auto"/>
                                                                                  </w:divBdr>
                                                                                  <w:divsChild>
                                                                                    <w:div w:id="1841046932">
                                                                                      <w:marLeft w:val="0"/>
                                                                                      <w:marRight w:val="0"/>
                                                                                      <w:marTop w:val="0"/>
                                                                                      <w:marBottom w:val="0"/>
                                                                                      <w:divBdr>
                                                                                        <w:top w:val="none" w:sz="0" w:space="0" w:color="auto"/>
                                                                                        <w:left w:val="none" w:sz="0" w:space="0" w:color="auto"/>
                                                                                        <w:bottom w:val="none" w:sz="0" w:space="0" w:color="auto"/>
                                                                                        <w:right w:val="none" w:sz="0" w:space="0" w:color="auto"/>
                                                                                      </w:divBdr>
                                                                                      <w:divsChild>
                                                                                        <w:div w:id="7972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39787">
      <w:bodyDiv w:val="1"/>
      <w:marLeft w:val="0"/>
      <w:marRight w:val="0"/>
      <w:marTop w:val="0"/>
      <w:marBottom w:val="0"/>
      <w:divBdr>
        <w:top w:val="none" w:sz="0" w:space="0" w:color="auto"/>
        <w:left w:val="none" w:sz="0" w:space="0" w:color="auto"/>
        <w:bottom w:val="none" w:sz="0" w:space="0" w:color="auto"/>
        <w:right w:val="none" w:sz="0" w:space="0" w:color="auto"/>
      </w:divBdr>
      <w:divsChild>
        <w:div w:id="1348828630">
          <w:marLeft w:val="0"/>
          <w:marRight w:val="0"/>
          <w:marTop w:val="0"/>
          <w:marBottom w:val="0"/>
          <w:divBdr>
            <w:top w:val="none" w:sz="0" w:space="0" w:color="auto"/>
            <w:left w:val="none" w:sz="0" w:space="0" w:color="auto"/>
            <w:bottom w:val="none" w:sz="0" w:space="0" w:color="auto"/>
            <w:right w:val="none" w:sz="0" w:space="0" w:color="auto"/>
          </w:divBdr>
          <w:divsChild>
            <w:div w:id="934629010">
              <w:marLeft w:val="0"/>
              <w:marRight w:val="0"/>
              <w:marTop w:val="0"/>
              <w:marBottom w:val="0"/>
              <w:divBdr>
                <w:top w:val="none" w:sz="0" w:space="0" w:color="auto"/>
                <w:left w:val="none" w:sz="0" w:space="0" w:color="auto"/>
                <w:bottom w:val="none" w:sz="0" w:space="0" w:color="auto"/>
                <w:right w:val="none" w:sz="0" w:space="0" w:color="auto"/>
              </w:divBdr>
              <w:divsChild>
                <w:div w:id="1908490216">
                  <w:marLeft w:val="0"/>
                  <w:marRight w:val="0"/>
                  <w:marTop w:val="0"/>
                  <w:marBottom w:val="0"/>
                  <w:divBdr>
                    <w:top w:val="none" w:sz="0" w:space="0" w:color="auto"/>
                    <w:left w:val="none" w:sz="0" w:space="0" w:color="auto"/>
                    <w:bottom w:val="none" w:sz="0" w:space="0" w:color="auto"/>
                    <w:right w:val="none" w:sz="0" w:space="0" w:color="auto"/>
                  </w:divBdr>
                  <w:divsChild>
                    <w:div w:id="871962148">
                      <w:marLeft w:val="0"/>
                      <w:marRight w:val="0"/>
                      <w:marTop w:val="41"/>
                      <w:marBottom w:val="0"/>
                      <w:divBdr>
                        <w:top w:val="none" w:sz="0" w:space="0" w:color="auto"/>
                        <w:left w:val="none" w:sz="0" w:space="0" w:color="auto"/>
                        <w:bottom w:val="none" w:sz="0" w:space="0" w:color="auto"/>
                        <w:right w:val="none" w:sz="0" w:space="0" w:color="auto"/>
                      </w:divBdr>
                      <w:divsChild>
                        <w:div w:id="114912288">
                          <w:marLeft w:val="0"/>
                          <w:marRight w:val="0"/>
                          <w:marTop w:val="0"/>
                          <w:marBottom w:val="0"/>
                          <w:divBdr>
                            <w:top w:val="none" w:sz="0" w:space="0" w:color="auto"/>
                            <w:left w:val="none" w:sz="0" w:space="0" w:color="auto"/>
                            <w:bottom w:val="none" w:sz="0" w:space="0" w:color="auto"/>
                            <w:right w:val="none" w:sz="0" w:space="0" w:color="auto"/>
                          </w:divBdr>
                          <w:divsChild>
                            <w:div w:id="360859570">
                              <w:marLeft w:val="1875"/>
                              <w:marRight w:val="3586"/>
                              <w:marTop w:val="0"/>
                              <w:marBottom w:val="0"/>
                              <w:divBdr>
                                <w:top w:val="none" w:sz="0" w:space="0" w:color="auto"/>
                                <w:left w:val="none" w:sz="0" w:space="0" w:color="auto"/>
                                <w:bottom w:val="none" w:sz="0" w:space="0" w:color="auto"/>
                                <w:right w:val="none" w:sz="0" w:space="0" w:color="auto"/>
                              </w:divBdr>
                              <w:divsChild>
                                <w:div w:id="175849413">
                                  <w:marLeft w:val="0"/>
                                  <w:marRight w:val="0"/>
                                  <w:marTop w:val="0"/>
                                  <w:marBottom w:val="0"/>
                                  <w:divBdr>
                                    <w:top w:val="none" w:sz="0" w:space="0" w:color="auto"/>
                                    <w:left w:val="none" w:sz="0" w:space="0" w:color="auto"/>
                                    <w:bottom w:val="none" w:sz="0" w:space="0" w:color="auto"/>
                                    <w:right w:val="none" w:sz="0" w:space="0" w:color="auto"/>
                                  </w:divBdr>
                                  <w:divsChild>
                                    <w:div w:id="54664454">
                                      <w:marLeft w:val="0"/>
                                      <w:marRight w:val="0"/>
                                      <w:marTop w:val="0"/>
                                      <w:marBottom w:val="0"/>
                                      <w:divBdr>
                                        <w:top w:val="none" w:sz="0" w:space="0" w:color="auto"/>
                                        <w:left w:val="none" w:sz="0" w:space="0" w:color="auto"/>
                                        <w:bottom w:val="none" w:sz="0" w:space="0" w:color="auto"/>
                                        <w:right w:val="none" w:sz="0" w:space="0" w:color="auto"/>
                                      </w:divBdr>
                                      <w:divsChild>
                                        <w:div w:id="1811939335">
                                          <w:marLeft w:val="0"/>
                                          <w:marRight w:val="0"/>
                                          <w:marTop w:val="0"/>
                                          <w:marBottom w:val="0"/>
                                          <w:divBdr>
                                            <w:top w:val="none" w:sz="0" w:space="0" w:color="auto"/>
                                            <w:left w:val="none" w:sz="0" w:space="0" w:color="auto"/>
                                            <w:bottom w:val="none" w:sz="0" w:space="0" w:color="auto"/>
                                            <w:right w:val="none" w:sz="0" w:space="0" w:color="auto"/>
                                          </w:divBdr>
                                          <w:divsChild>
                                            <w:div w:id="156770275">
                                              <w:marLeft w:val="0"/>
                                              <w:marRight w:val="0"/>
                                              <w:marTop w:val="82"/>
                                              <w:marBottom w:val="0"/>
                                              <w:divBdr>
                                                <w:top w:val="none" w:sz="0" w:space="0" w:color="auto"/>
                                                <w:left w:val="none" w:sz="0" w:space="0" w:color="auto"/>
                                                <w:bottom w:val="none" w:sz="0" w:space="0" w:color="auto"/>
                                                <w:right w:val="none" w:sz="0" w:space="0" w:color="auto"/>
                                              </w:divBdr>
                                              <w:divsChild>
                                                <w:div w:id="1143162702">
                                                  <w:marLeft w:val="0"/>
                                                  <w:marRight w:val="0"/>
                                                  <w:marTop w:val="0"/>
                                                  <w:marBottom w:val="0"/>
                                                  <w:divBdr>
                                                    <w:top w:val="none" w:sz="0" w:space="0" w:color="auto"/>
                                                    <w:left w:val="none" w:sz="0" w:space="0" w:color="auto"/>
                                                    <w:bottom w:val="none" w:sz="0" w:space="0" w:color="auto"/>
                                                    <w:right w:val="none" w:sz="0" w:space="0" w:color="auto"/>
                                                  </w:divBdr>
                                                  <w:divsChild>
                                                    <w:div w:id="1323697794">
                                                      <w:marLeft w:val="0"/>
                                                      <w:marRight w:val="0"/>
                                                      <w:marTop w:val="0"/>
                                                      <w:marBottom w:val="0"/>
                                                      <w:divBdr>
                                                        <w:top w:val="none" w:sz="0" w:space="0" w:color="auto"/>
                                                        <w:left w:val="none" w:sz="0" w:space="0" w:color="auto"/>
                                                        <w:bottom w:val="none" w:sz="0" w:space="0" w:color="auto"/>
                                                        <w:right w:val="none" w:sz="0" w:space="0" w:color="auto"/>
                                                      </w:divBdr>
                                                      <w:divsChild>
                                                        <w:div w:id="71898482">
                                                          <w:marLeft w:val="0"/>
                                                          <w:marRight w:val="0"/>
                                                          <w:marTop w:val="0"/>
                                                          <w:marBottom w:val="353"/>
                                                          <w:divBdr>
                                                            <w:top w:val="none" w:sz="0" w:space="0" w:color="auto"/>
                                                            <w:left w:val="none" w:sz="0" w:space="0" w:color="auto"/>
                                                            <w:bottom w:val="none" w:sz="0" w:space="0" w:color="auto"/>
                                                            <w:right w:val="none" w:sz="0" w:space="0" w:color="auto"/>
                                                          </w:divBdr>
                                                          <w:divsChild>
                                                            <w:div w:id="1831287659">
                                                              <w:marLeft w:val="0"/>
                                                              <w:marRight w:val="0"/>
                                                              <w:marTop w:val="0"/>
                                                              <w:marBottom w:val="0"/>
                                                              <w:divBdr>
                                                                <w:top w:val="none" w:sz="0" w:space="0" w:color="auto"/>
                                                                <w:left w:val="none" w:sz="0" w:space="0" w:color="auto"/>
                                                                <w:bottom w:val="none" w:sz="0" w:space="0" w:color="auto"/>
                                                                <w:right w:val="none" w:sz="0" w:space="0" w:color="auto"/>
                                                              </w:divBdr>
                                                              <w:divsChild>
                                                                <w:div w:id="958072688">
                                                                  <w:marLeft w:val="0"/>
                                                                  <w:marRight w:val="0"/>
                                                                  <w:marTop w:val="0"/>
                                                                  <w:marBottom w:val="0"/>
                                                                  <w:divBdr>
                                                                    <w:top w:val="none" w:sz="0" w:space="0" w:color="auto"/>
                                                                    <w:left w:val="none" w:sz="0" w:space="0" w:color="auto"/>
                                                                    <w:bottom w:val="none" w:sz="0" w:space="0" w:color="auto"/>
                                                                    <w:right w:val="none" w:sz="0" w:space="0" w:color="auto"/>
                                                                  </w:divBdr>
                                                                  <w:divsChild>
                                                                    <w:div w:id="1138037676">
                                                                      <w:marLeft w:val="0"/>
                                                                      <w:marRight w:val="0"/>
                                                                      <w:marTop w:val="0"/>
                                                                      <w:marBottom w:val="0"/>
                                                                      <w:divBdr>
                                                                        <w:top w:val="none" w:sz="0" w:space="0" w:color="auto"/>
                                                                        <w:left w:val="none" w:sz="0" w:space="0" w:color="auto"/>
                                                                        <w:bottom w:val="none" w:sz="0" w:space="0" w:color="auto"/>
                                                                        <w:right w:val="none" w:sz="0" w:space="0" w:color="auto"/>
                                                                      </w:divBdr>
                                                                      <w:divsChild>
                                                                        <w:div w:id="751052961">
                                                                          <w:marLeft w:val="0"/>
                                                                          <w:marRight w:val="0"/>
                                                                          <w:marTop w:val="0"/>
                                                                          <w:marBottom w:val="0"/>
                                                                          <w:divBdr>
                                                                            <w:top w:val="none" w:sz="0" w:space="0" w:color="auto"/>
                                                                            <w:left w:val="none" w:sz="0" w:space="0" w:color="auto"/>
                                                                            <w:bottom w:val="none" w:sz="0" w:space="0" w:color="auto"/>
                                                                            <w:right w:val="none" w:sz="0" w:space="0" w:color="auto"/>
                                                                          </w:divBdr>
                                                                          <w:divsChild>
                                                                            <w:div w:id="845637313">
                                                                              <w:marLeft w:val="0"/>
                                                                              <w:marRight w:val="0"/>
                                                                              <w:marTop w:val="0"/>
                                                                              <w:marBottom w:val="0"/>
                                                                              <w:divBdr>
                                                                                <w:top w:val="none" w:sz="0" w:space="0" w:color="auto"/>
                                                                                <w:left w:val="none" w:sz="0" w:space="0" w:color="auto"/>
                                                                                <w:bottom w:val="none" w:sz="0" w:space="0" w:color="auto"/>
                                                                                <w:right w:val="none" w:sz="0" w:space="0" w:color="auto"/>
                                                                              </w:divBdr>
                                                                              <w:divsChild>
                                                                                <w:div w:id="1211725887">
                                                                                  <w:marLeft w:val="0"/>
                                                                                  <w:marRight w:val="0"/>
                                                                                  <w:marTop w:val="0"/>
                                                                                  <w:marBottom w:val="0"/>
                                                                                  <w:divBdr>
                                                                                    <w:top w:val="none" w:sz="0" w:space="0" w:color="auto"/>
                                                                                    <w:left w:val="none" w:sz="0" w:space="0" w:color="auto"/>
                                                                                    <w:bottom w:val="none" w:sz="0" w:space="0" w:color="auto"/>
                                                                                    <w:right w:val="none" w:sz="0" w:space="0" w:color="auto"/>
                                                                                  </w:divBdr>
                                                                                  <w:divsChild>
                                                                                    <w:div w:id="1255482159">
                                                                                      <w:marLeft w:val="0"/>
                                                                                      <w:marRight w:val="0"/>
                                                                                      <w:marTop w:val="0"/>
                                                                                      <w:marBottom w:val="0"/>
                                                                                      <w:divBdr>
                                                                                        <w:top w:val="none" w:sz="0" w:space="0" w:color="auto"/>
                                                                                        <w:left w:val="none" w:sz="0" w:space="0" w:color="auto"/>
                                                                                        <w:bottom w:val="none" w:sz="0" w:space="0" w:color="auto"/>
                                                                                        <w:right w:val="none" w:sz="0" w:space="0" w:color="auto"/>
                                                                                      </w:divBdr>
                                                                                      <w:divsChild>
                                                                                        <w:div w:id="10642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227296">
      <w:bodyDiv w:val="1"/>
      <w:marLeft w:val="0"/>
      <w:marRight w:val="0"/>
      <w:marTop w:val="0"/>
      <w:marBottom w:val="0"/>
      <w:divBdr>
        <w:top w:val="none" w:sz="0" w:space="0" w:color="auto"/>
        <w:left w:val="none" w:sz="0" w:space="0" w:color="auto"/>
        <w:bottom w:val="none" w:sz="0" w:space="0" w:color="auto"/>
        <w:right w:val="none" w:sz="0" w:space="0" w:color="auto"/>
      </w:divBdr>
      <w:divsChild>
        <w:div w:id="1420910490">
          <w:marLeft w:val="0"/>
          <w:marRight w:val="0"/>
          <w:marTop w:val="0"/>
          <w:marBottom w:val="0"/>
          <w:divBdr>
            <w:top w:val="none" w:sz="0" w:space="0" w:color="auto"/>
            <w:left w:val="none" w:sz="0" w:space="0" w:color="auto"/>
            <w:bottom w:val="none" w:sz="0" w:space="0" w:color="auto"/>
            <w:right w:val="none" w:sz="0" w:space="0" w:color="auto"/>
          </w:divBdr>
          <w:divsChild>
            <w:div w:id="1595552650">
              <w:marLeft w:val="0"/>
              <w:marRight w:val="0"/>
              <w:marTop w:val="0"/>
              <w:marBottom w:val="0"/>
              <w:divBdr>
                <w:top w:val="none" w:sz="0" w:space="0" w:color="auto"/>
                <w:left w:val="none" w:sz="0" w:space="0" w:color="auto"/>
                <w:bottom w:val="none" w:sz="0" w:space="0" w:color="auto"/>
                <w:right w:val="none" w:sz="0" w:space="0" w:color="auto"/>
              </w:divBdr>
              <w:divsChild>
                <w:div w:id="2074697343">
                  <w:marLeft w:val="0"/>
                  <w:marRight w:val="0"/>
                  <w:marTop w:val="0"/>
                  <w:marBottom w:val="0"/>
                  <w:divBdr>
                    <w:top w:val="none" w:sz="0" w:space="0" w:color="auto"/>
                    <w:left w:val="none" w:sz="0" w:space="0" w:color="auto"/>
                    <w:bottom w:val="none" w:sz="0" w:space="0" w:color="auto"/>
                    <w:right w:val="none" w:sz="0" w:space="0" w:color="auto"/>
                  </w:divBdr>
                  <w:divsChild>
                    <w:div w:id="191504926">
                      <w:marLeft w:val="0"/>
                      <w:marRight w:val="0"/>
                      <w:marTop w:val="41"/>
                      <w:marBottom w:val="0"/>
                      <w:divBdr>
                        <w:top w:val="none" w:sz="0" w:space="0" w:color="auto"/>
                        <w:left w:val="none" w:sz="0" w:space="0" w:color="auto"/>
                        <w:bottom w:val="none" w:sz="0" w:space="0" w:color="auto"/>
                        <w:right w:val="none" w:sz="0" w:space="0" w:color="auto"/>
                      </w:divBdr>
                      <w:divsChild>
                        <w:div w:id="2121873762">
                          <w:marLeft w:val="0"/>
                          <w:marRight w:val="0"/>
                          <w:marTop w:val="0"/>
                          <w:marBottom w:val="0"/>
                          <w:divBdr>
                            <w:top w:val="none" w:sz="0" w:space="0" w:color="auto"/>
                            <w:left w:val="none" w:sz="0" w:space="0" w:color="auto"/>
                            <w:bottom w:val="none" w:sz="0" w:space="0" w:color="auto"/>
                            <w:right w:val="none" w:sz="0" w:space="0" w:color="auto"/>
                          </w:divBdr>
                          <w:divsChild>
                            <w:div w:id="665791958">
                              <w:marLeft w:val="1875"/>
                              <w:marRight w:val="3586"/>
                              <w:marTop w:val="0"/>
                              <w:marBottom w:val="0"/>
                              <w:divBdr>
                                <w:top w:val="none" w:sz="0" w:space="0" w:color="auto"/>
                                <w:left w:val="none" w:sz="0" w:space="0" w:color="auto"/>
                                <w:bottom w:val="none" w:sz="0" w:space="0" w:color="auto"/>
                                <w:right w:val="none" w:sz="0" w:space="0" w:color="auto"/>
                              </w:divBdr>
                              <w:divsChild>
                                <w:div w:id="923106904">
                                  <w:marLeft w:val="0"/>
                                  <w:marRight w:val="0"/>
                                  <w:marTop w:val="0"/>
                                  <w:marBottom w:val="0"/>
                                  <w:divBdr>
                                    <w:top w:val="none" w:sz="0" w:space="0" w:color="auto"/>
                                    <w:left w:val="none" w:sz="0" w:space="0" w:color="auto"/>
                                    <w:bottom w:val="none" w:sz="0" w:space="0" w:color="auto"/>
                                    <w:right w:val="none" w:sz="0" w:space="0" w:color="auto"/>
                                  </w:divBdr>
                                  <w:divsChild>
                                    <w:div w:id="880748421">
                                      <w:marLeft w:val="0"/>
                                      <w:marRight w:val="0"/>
                                      <w:marTop w:val="0"/>
                                      <w:marBottom w:val="0"/>
                                      <w:divBdr>
                                        <w:top w:val="none" w:sz="0" w:space="0" w:color="auto"/>
                                        <w:left w:val="none" w:sz="0" w:space="0" w:color="auto"/>
                                        <w:bottom w:val="none" w:sz="0" w:space="0" w:color="auto"/>
                                        <w:right w:val="none" w:sz="0" w:space="0" w:color="auto"/>
                                      </w:divBdr>
                                      <w:divsChild>
                                        <w:div w:id="1933970798">
                                          <w:marLeft w:val="0"/>
                                          <w:marRight w:val="0"/>
                                          <w:marTop w:val="0"/>
                                          <w:marBottom w:val="0"/>
                                          <w:divBdr>
                                            <w:top w:val="none" w:sz="0" w:space="0" w:color="auto"/>
                                            <w:left w:val="none" w:sz="0" w:space="0" w:color="auto"/>
                                            <w:bottom w:val="none" w:sz="0" w:space="0" w:color="auto"/>
                                            <w:right w:val="none" w:sz="0" w:space="0" w:color="auto"/>
                                          </w:divBdr>
                                          <w:divsChild>
                                            <w:div w:id="528689418">
                                              <w:marLeft w:val="0"/>
                                              <w:marRight w:val="0"/>
                                              <w:marTop w:val="82"/>
                                              <w:marBottom w:val="0"/>
                                              <w:divBdr>
                                                <w:top w:val="none" w:sz="0" w:space="0" w:color="auto"/>
                                                <w:left w:val="none" w:sz="0" w:space="0" w:color="auto"/>
                                                <w:bottom w:val="none" w:sz="0" w:space="0" w:color="auto"/>
                                                <w:right w:val="none" w:sz="0" w:space="0" w:color="auto"/>
                                              </w:divBdr>
                                              <w:divsChild>
                                                <w:div w:id="1207181689">
                                                  <w:marLeft w:val="0"/>
                                                  <w:marRight w:val="0"/>
                                                  <w:marTop w:val="0"/>
                                                  <w:marBottom w:val="0"/>
                                                  <w:divBdr>
                                                    <w:top w:val="none" w:sz="0" w:space="0" w:color="auto"/>
                                                    <w:left w:val="none" w:sz="0" w:space="0" w:color="auto"/>
                                                    <w:bottom w:val="none" w:sz="0" w:space="0" w:color="auto"/>
                                                    <w:right w:val="none" w:sz="0" w:space="0" w:color="auto"/>
                                                  </w:divBdr>
                                                  <w:divsChild>
                                                    <w:div w:id="997537477">
                                                      <w:marLeft w:val="0"/>
                                                      <w:marRight w:val="0"/>
                                                      <w:marTop w:val="0"/>
                                                      <w:marBottom w:val="0"/>
                                                      <w:divBdr>
                                                        <w:top w:val="none" w:sz="0" w:space="0" w:color="auto"/>
                                                        <w:left w:val="none" w:sz="0" w:space="0" w:color="auto"/>
                                                        <w:bottom w:val="none" w:sz="0" w:space="0" w:color="auto"/>
                                                        <w:right w:val="none" w:sz="0" w:space="0" w:color="auto"/>
                                                      </w:divBdr>
                                                      <w:divsChild>
                                                        <w:div w:id="125396584">
                                                          <w:marLeft w:val="0"/>
                                                          <w:marRight w:val="0"/>
                                                          <w:marTop w:val="0"/>
                                                          <w:marBottom w:val="353"/>
                                                          <w:divBdr>
                                                            <w:top w:val="none" w:sz="0" w:space="0" w:color="auto"/>
                                                            <w:left w:val="none" w:sz="0" w:space="0" w:color="auto"/>
                                                            <w:bottom w:val="none" w:sz="0" w:space="0" w:color="auto"/>
                                                            <w:right w:val="none" w:sz="0" w:space="0" w:color="auto"/>
                                                          </w:divBdr>
                                                          <w:divsChild>
                                                            <w:div w:id="1455103545">
                                                              <w:marLeft w:val="0"/>
                                                              <w:marRight w:val="0"/>
                                                              <w:marTop w:val="0"/>
                                                              <w:marBottom w:val="0"/>
                                                              <w:divBdr>
                                                                <w:top w:val="none" w:sz="0" w:space="0" w:color="auto"/>
                                                                <w:left w:val="none" w:sz="0" w:space="0" w:color="auto"/>
                                                                <w:bottom w:val="none" w:sz="0" w:space="0" w:color="auto"/>
                                                                <w:right w:val="none" w:sz="0" w:space="0" w:color="auto"/>
                                                              </w:divBdr>
                                                              <w:divsChild>
                                                                <w:div w:id="458763726">
                                                                  <w:marLeft w:val="0"/>
                                                                  <w:marRight w:val="0"/>
                                                                  <w:marTop w:val="0"/>
                                                                  <w:marBottom w:val="0"/>
                                                                  <w:divBdr>
                                                                    <w:top w:val="none" w:sz="0" w:space="0" w:color="auto"/>
                                                                    <w:left w:val="none" w:sz="0" w:space="0" w:color="auto"/>
                                                                    <w:bottom w:val="none" w:sz="0" w:space="0" w:color="auto"/>
                                                                    <w:right w:val="none" w:sz="0" w:space="0" w:color="auto"/>
                                                                  </w:divBdr>
                                                                  <w:divsChild>
                                                                    <w:div w:id="856508625">
                                                                      <w:marLeft w:val="0"/>
                                                                      <w:marRight w:val="0"/>
                                                                      <w:marTop w:val="0"/>
                                                                      <w:marBottom w:val="0"/>
                                                                      <w:divBdr>
                                                                        <w:top w:val="none" w:sz="0" w:space="0" w:color="auto"/>
                                                                        <w:left w:val="none" w:sz="0" w:space="0" w:color="auto"/>
                                                                        <w:bottom w:val="none" w:sz="0" w:space="0" w:color="auto"/>
                                                                        <w:right w:val="none" w:sz="0" w:space="0" w:color="auto"/>
                                                                      </w:divBdr>
                                                                      <w:divsChild>
                                                                        <w:div w:id="1639070892">
                                                                          <w:marLeft w:val="0"/>
                                                                          <w:marRight w:val="0"/>
                                                                          <w:marTop w:val="0"/>
                                                                          <w:marBottom w:val="0"/>
                                                                          <w:divBdr>
                                                                            <w:top w:val="none" w:sz="0" w:space="0" w:color="auto"/>
                                                                            <w:left w:val="none" w:sz="0" w:space="0" w:color="auto"/>
                                                                            <w:bottom w:val="none" w:sz="0" w:space="0" w:color="auto"/>
                                                                            <w:right w:val="none" w:sz="0" w:space="0" w:color="auto"/>
                                                                          </w:divBdr>
                                                                          <w:divsChild>
                                                                            <w:div w:id="467363132">
                                                                              <w:marLeft w:val="0"/>
                                                                              <w:marRight w:val="0"/>
                                                                              <w:marTop w:val="0"/>
                                                                              <w:marBottom w:val="0"/>
                                                                              <w:divBdr>
                                                                                <w:top w:val="none" w:sz="0" w:space="0" w:color="auto"/>
                                                                                <w:left w:val="none" w:sz="0" w:space="0" w:color="auto"/>
                                                                                <w:bottom w:val="none" w:sz="0" w:space="0" w:color="auto"/>
                                                                                <w:right w:val="none" w:sz="0" w:space="0" w:color="auto"/>
                                                                              </w:divBdr>
                                                                              <w:divsChild>
                                                                                <w:div w:id="1999113284">
                                                                                  <w:marLeft w:val="0"/>
                                                                                  <w:marRight w:val="0"/>
                                                                                  <w:marTop w:val="0"/>
                                                                                  <w:marBottom w:val="0"/>
                                                                                  <w:divBdr>
                                                                                    <w:top w:val="none" w:sz="0" w:space="0" w:color="auto"/>
                                                                                    <w:left w:val="none" w:sz="0" w:space="0" w:color="auto"/>
                                                                                    <w:bottom w:val="none" w:sz="0" w:space="0" w:color="auto"/>
                                                                                    <w:right w:val="none" w:sz="0" w:space="0" w:color="auto"/>
                                                                                  </w:divBdr>
                                                                                  <w:divsChild>
                                                                                    <w:div w:id="147867015">
                                                                                      <w:marLeft w:val="0"/>
                                                                                      <w:marRight w:val="0"/>
                                                                                      <w:marTop w:val="0"/>
                                                                                      <w:marBottom w:val="0"/>
                                                                                      <w:divBdr>
                                                                                        <w:top w:val="none" w:sz="0" w:space="0" w:color="auto"/>
                                                                                        <w:left w:val="none" w:sz="0" w:space="0" w:color="auto"/>
                                                                                        <w:bottom w:val="none" w:sz="0" w:space="0" w:color="auto"/>
                                                                                        <w:right w:val="none" w:sz="0" w:space="0" w:color="auto"/>
                                                                                      </w:divBdr>
                                                                                      <w:divsChild>
                                                                                        <w:div w:id="10598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2630">
      <w:bodyDiv w:val="1"/>
      <w:marLeft w:val="0"/>
      <w:marRight w:val="0"/>
      <w:marTop w:val="0"/>
      <w:marBottom w:val="0"/>
      <w:divBdr>
        <w:top w:val="none" w:sz="0" w:space="0" w:color="auto"/>
        <w:left w:val="none" w:sz="0" w:space="0" w:color="auto"/>
        <w:bottom w:val="none" w:sz="0" w:space="0" w:color="auto"/>
        <w:right w:val="none" w:sz="0" w:space="0" w:color="auto"/>
      </w:divBdr>
    </w:div>
    <w:div w:id="2011253592">
      <w:bodyDiv w:val="1"/>
      <w:marLeft w:val="0"/>
      <w:marRight w:val="0"/>
      <w:marTop w:val="0"/>
      <w:marBottom w:val="0"/>
      <w:divBdr>
        <w:top w:val="none" w:sz="0" w:space="0" w:color="auto"/>
        <w:left w:val="none" w:sz="0" w:space="0" w:color="auto"/>
        <w:bottom w:val="none" w:sz="0" w:space="0" w:color="auto"/>
        <w:right w:val="none" w:sz="0" w:space="0" w:color="auto"/>
      </w:divBdr>
      <w:divsChild>
        <w:div w:id="251664098">
          <w:marLeft w:val="0"/>
          <w:marRight w:val="0"/>
          <w:marTop w:val="0"/>
          <w:marBottom w:val="0"/>
          <w:divBdr>
            <w:top w:val="none" w:sz="0" w:space="0" w:color="auto"/>
            <w:left w:val="none" w:sz="0" w:space="0" w:color="auto"/>
            <w:bottom w:val="none" w:sz="0" w:space="0" w:color="auto"/>
            <w:right w:val="none" w:sz="0" w:space="0" w:color="auto"/>
          </w:divBdr>
          <w:divsChild>
            <w:div w:id="1002902433">
              <w:marLeft w:val="0"/>
              <w:marRight w:val="0"/>
              <w:marTop w:val="0"/>
              <w:marBottom w:val="0"/>
              <w:divBdr>
                <w:top w:val="none" w:sz="0" w:space="0" w:color="auto"/>
                <w:left w:val="none" w:sz="0" w:space="0" w:color="auto"/>
                <w:bottom w:val="none" w:sz="0" w:space="0" w:color="auto"/>
                <w:right w:val="none" w:sz="0" w:space="0" w:color="auto"/>
              </w:divBdr>
              <w:divsChild>
                <w:div w:id="304159901">
                  <w:marLeft w:val="0"/>
                  <w:marRight w:val="0"/>
                  <w:marTop w:val="0"/>
                  <w:marBottom w:val="0"/>
                  <w:divBdr>
                    <w:top w:val="none" w:sz="0" w:space="0" w:color="auto"/>
                    <w:left w:val="none" w:sz="0" w:space="0" w:color="auto"/>
                    <w:bottom w:val="none" w:sz="0" w:space="0" w:color="auto"/>
                    <w:right w:val="none" w:sz="0" w:space="0" w:color="auto"/>
                  </w:divBdr>
                  <w:divsChild>
                    <w:div w:id="2134669915">
                      <w:marLeft w:val="0"/>
                      <w:marRight w:val="0"/>
                      <w:marTop w:val="41"/>
                      <w:marBottom w:val="0"/>
                      <w:divBdr>
                        <w:top w:val="none" w:sz="0" w:space="0" w:color="auto"/>
                        <w:left w:val="none" w:sz="0" w:space="0" w:color="auto"/>
                        <w:bottom w:val="none" w:sz="0" w:space="0" w:color="auto"/>
                        <w:right w:val="none" w:sz="0" w:space="0" w:color="auto"/>
                      </w:divBdr>
                      <w:divsChild>
                        <w:div w:id="1463309278">
                          <w:marLeft w:val="0"/>
                          <w:marRight w:val="0"/>
                          <w:marTop w:val="0"/>
                          <w:marBottom w:val="0"/>
                          <w:divBdr>
                            <w:top w:val="none" w:sz="0" w:space="0" w:color="auto"/>
                            <w:left w:val="none" w:sz="0" w:space="0" w:color="auto"/>
                            <w:bottom w:val="none" w:sz="0" w:space="0" w:color="auto"/>
                            <w:right w:val="none" w:sz="0" w:space="0" w:color="auto"/>
                          </w:divBdr>
                          <w:divsChild>
                            <w:div w:id="99645988">
                              <w:marLeft w:val="1875"/>
                              <w:marRight w:val="3586"/>
                              <w:marTop w:val="0"/>
                              <w:marBottom w:val="0"/>
                              <w:divBdr>
                                <w:top w:val="none" w:sz="0" w:space="0" w:color="auto"/>
                                <w:left w:val="none" w:sz="0" w:space="0" w:color="auto"/>
                                <w:bottom w:val="none" w:sz="0" w:space="0" w:color="auto"/>
                                <w:right w:val="none" w:sz="0" w:space="0" w:color="auto"/>
                              </w:divBdr>
                              <w:divsChild>
                                <w:div w:id="1298073954">
                                  <w:marLeft w:val="0"/>
                                  <w:marRight w:val="0"/>
                                  <w:marTop w:val="0"/>
                                  <w:marBottom w:val="0"/>
                                  <w:divBdr>
                                    <w:top w:val="none" w:sz="0" w:space="0" w:color="auto"/>
                                    <w:left w:val="none" w:sz="0" w:space="0" w:color="auto"/>
                                    <w:bottom w:val="none" w:sz="0" w:space="0" w:color="auto"/>
                                    <w:right w:val="none" w:sz="0" w:space="0" w:color="auto"/>
                                  </w:divBdr>
                                  <w:divsChild>
                                    <w:div w:id="1780102503">
                                      <w:marLeft w:val="0"/>
                                      <w:marRight w:val="0"/>
                                      <w:marTop w:val="0"/>
                                      <w:marBottom w:val="0"/>
                                      <w:divBdr>
                                        <w:top w:val="none" w:sz="0" w:space="0" w:color="auto"/>
                                        <w:left w:val="none" w:sz="0" w:space="0" w:color="auto"/>
                                        <w:bottom w:val="none" w:sz="0" w:space="0" w:color="auto"/>
                                        <w:right w:val="none" w:sz="0" w:space="0" w:color="auto"/>
                                      </w:divBdr>
                                      <w:divsChild>
                                        <w:div w:id="2070958238">
                                          <w:marLeft w:val="0"/>
                                          <w:marRight w:val="0"/>
                                          <w:marTop w:val="0"/>
                                          <w:marBottom w:val="0"/>
                                          <w:divBdr>
                                            <w:top w:val="none" w:sz="0" w:space="0" w:color="auto"/>
                                            <w:left w:val="none" w:sz="0" w:space="0" w:color="auto"/>
                                            <w:bottom w:val="none" w:sz="0" w:space="0" w:color="auto"/>
                                            <w:right w:val="none" w:sz="0" w:space="0" w:color="auto"/>
                                          </w:divBdr>
                                          <w:divsChild>
                                            <w:div w:id="708409035">
                                              <w:marLeft w:val="0"/>
                                              <w:marRight w:val="0"/>
                                              <w:marTop w:val="82"/>
                                              <w:marBottom w:val="0"/>
                                              <w:divBdr>
                                                <w:top w:val="none" w:sz="0" w:space="0" w:color="auto"/>
                                                <w:left w:val="none" w:sz="0" w:space="0" w:color="auto"/>
                                                <w:bottom w:val="none" w:sz="0" w:space="0" w:color="auto"/>
                                                <w:right w:val="none" w:sz="0" w:space="0" w:color="auto"/>
                                              </w:divBdr>
                                              <w:divsChild>
                                                <w:div w:id="708842692">
                                                  <w:marLeft w:val="0"/>
                                                  <w:marRight w:val="0"/>
                                                  <w:marTop w:val="0"/>
                                                  <w:marBottom w:val="0"/>
                                                  <w:divBdr>
                                                    <w:top w:val="none" w:sz="0" w:space="0" w:color="auto"/>
                                                    <w:left w:val="none" w:sz="0" w:space="0" w:color="auto"/>
                                                    <w:bottom w:val="none" w:sz="0" w:space="0" w:color="auto"/>
                                                    <w:right w:val="none" w:sz="0" w:space="0" w:color="auto"/>
                                                  </w:divBdr>
                                                  <w:divsChild>
                                                    <w:div w:id="1803618469">
                                                      <w:marLeft w:val="0"/>
                                                      <w:marRight w:val="0"/>
                                                      <w:marTop w:val="0"/>
                                                      <w:marBottom w:val="0"/>
                                                      <w:divBdr>
                                                        <w:top w:val="none" w:sz="0" w:space="0" w:color="auto"/>
                                                        <w:left w:val="none" w:sz="0" w:space="0" w:color="auto"/>
                                                        <w:bottom w:val="none" w:sz="0" w:space="0" w:color="auto"/>
                                                        <w:right w:val="none" w:sz="0" w:space="0" w:color="auto"/>
                                                      </w:divBdr>
                                                      <w:divsChild>
                                                        <w:div w:id="206067741">
                                                          <w:marLeft w:val="0"/>
                                                          <w:marRight w:val="0"/>
                                                          <w:marTop w:val="0"/>
                                                          <w:marBottom w:val="353"/>
                                                          <w:divBdr>
                                                            <w:top w:val="none" w:sz="0" w:space="0" w:color="auto"/>
                                                            <w:left w:val="none" w:sz="0" w:space="0" w:color="auto"/>
                                                            <w:bottom w:val="none" w:sz="0" w:space="0" w:color="auto"/>
                                                            <w:right w:val="none" w:sz="0" w:space="0" w:color="auto"/>
                                                          </w:divBdr>
                                                          <w:divsChild>
                                                            <w:div w:id="175971300">
                                                              <w:marLeft w:val="0"/>
                                                              <w:marRight w:val="0"/>
                                                              <w:marTop w:val="0"/>
                                                              <w:marBottom w:val="0"/>
                                                              <w:divBdr>
                                                                <w:top w:val="none" w:sz="0" w:space="0" w:color="auto"/>
                                                                <w:left w:val="none" w:sz="0" w:space="0" w:color="auto"/>
                                                                <w:bottom w:val="none" w:sz="0" w:space="0" w:color="auto"/>
                                                                <w:right w:val="none" w:sz="0" w:space="0" w:color="auto"/>
                                                              </w:divBdr>
                                                              <w:divsChild>
                                                                <w:div w:id="1422607235">
                                                                  <w:marLeft w:val="0"/>
                                                                  <w:marRight w:val="0"/>
                                                                  <w:marTop w:val="0"/>
                                                                  <w:marBottom w:val="0"/>
                                                                  <w:divBdr>
                                                                    <w:top w:val="none" w:sz="0" w:space="0" w:color="auto"/>
                                                                    <w:left w:val="none" w:sz="0" w:space="0" w:color="auto"/>
                                                                    <w:bottom w:val="none" w:sz="0" w:space="0" w:color="auto"/>
                                                                    <w:right w:val="none" w:sz="0" w:space="0" w:color="auto"/>
                                                                  </w:divBdr>
                                                                  <w:divsChild>
                                                                    <w:div w:id="1584486585">
                                                                      <w:marLeft w:val="0"/>
                                                                      <w:marRight w:val="0"/>
                                                                      <w:marTop w:val="0"/>
                                                                      <w:marBottom w:val="0"/>
                                                                      <w:divBdr>
                                                                        <w:top w:val="none" w:sz="0" w:space="0" w:color="auto"/>
                                                                        <w:left w:val="none" w:sz="0" w:space="0" w:color="auto"/>
                                                                        <w:bottom w:val="none" w:sz="0" w:space="0" w:color="auto"/>
                                                                        <w:right w:val="none" w:sz="0" w:space="0" w:color="auto"/>
                                                                      </w:divBdr>
                                                                      <w:divsChild>
                                                                        <w:div w:id="1692295811">
                                                                          <w:marLeft w:val="0"/>
                                                                          <w:marRight w:val="0"/>
                                                                          <w:marTop w:val="0"/>
                                                                          <w:marBottom w:val="0"/>
                                                                          <w:divBdr>
                                                                            <w:top w:val="none" w:sz="0" w:space="0" w:color="auto"/>
                                                                            <w:left w:val="none" w:sz="0" w:space="0" w:color="auto"/>
                                                                            <w:bottom w:val="none" w:sz="0" w:space="0" w:color="auto"/>
                                                                            <w:right w:val="none" w:sz="0" w:space="0" w:color="auto"/>
                                                                          </w:divBdr>
                                                                          <w:divsChild>
                                                                            <w:div w:id="1150248366">
                                                                              <w:marLeft w:val="0"/>
                                                                              <w:marRight w:val="0"/>
                                                                              <w:marTop w:val="0"/>
                                                                              <w:marBottom w:val="0"/>
                                                                              <w:divBdr>
                                                                                <w:top w:val="none" w:sz="0" w:space="0" w:color="auto"/>
                                                                                <w:left w:val="none" w:sz="0" w:space="0" w:color="auto"/>
                                                                                <w:bottom w:val="none" w:sz="0" w:space="0" w:color="auto"/>
                                                                                <w:right w:val="none" w:sz="0" w:space="0" w:color="auto"/>
                                                                              </w:divBdr>
                                                                              <w:divsChild>
                                                                                <w:div w:id="1696540857">
                                                                                  <w:marLeft w:val="0"/>
                                                                                  <w:marRight w:val="0"/>
                                                                                  <w:marTop w:val="0"/>
                                                                                  <w:marBottom w:val="0"/>
                                                                                  <w:divBdr>
                                                                                    <w:top w:val="none" w:sz="0" w:space="0" w:color="auto"/>
                                                                                    <w:left w:val="none" w:sz="0" w:space="0" w:color="auto"/>
                                                                                    <w:bottom w:val="none" w:sz="0" w:space="0" w:color="auto"/>
                                                                                    <w:right w:val="none" w:sz="0" w:space="0" w:color="auto"/>
                                                                                  </w:divBdr>
                                                                                  <w:divsChild>
                                                                                    <w:div w:id="1496146994">
                                                                                      <w:marLeft w:val="0"/>
                                                                                      <w:marRight w:val="0"/>
                                                                                      <w:marTop w:val="0"/>
                                                                                      <w:marBottom w:val="0"/>
                                                                                      <w:divBdr>
                                                                                        <w:top w:val="none" w:sz="0" w:space="0" w:color="auto"/>
                                                                                        <w:left w:val="none" w:sz="0" w:space="0" w:color="auto"/>
                                                                                        <w:bottom w:val="none" w:sz="0" w:space="0" w:color="auto"/>
                                                                                        <w:right w:val="none" w:sz="0" w:space="0" w:color="auto"/>
                                                                                      </w:divBdr>
                                                                                      <w:divsChild>
                                                                                        <w:div w:id="18377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__X_LN1uWw" TargetMode="External"/><Relationship Id="rId13" Type="http://schemas.openxmlformats.org/officeDocument/2006/relationships/hyperlink" Target="http://www.wildlifewitness.net" TargetMode="External"/><Relationship Id="rId18" Type="http://schemas.openxmlformats.org/officeDocument/2006/relationships/hyperlink" Target="http://www.wua-wien-at/images/stories/publikationen/wua-vogelanprall-muster.pdf" TargetMode="External"/><Relationship Id="rId26" Type="http://schemas.openxmlformats.org/officeDocument/2006/relationships/hyperlink" Target="http://www.silentforest.eu/projects/hunting-out-the-birds-intensive-surveys-of-heavily-traded-songbirds-in-two-of-west-javas-most-significant-forests/" TargetMode="External"/><Relationship Id="rId3" Type="http://schemas.openxmlformats.org/officeDocument/2006/relationships/styles" Target="styles.xml"/><Relationship Id="rId21" Type="http://schemas.openxmlformats.org/officeDocument/2006/relationships/hyperlink" Target="http://www.silentforest.eu" TargetMode="External"/><Relationship Id="rId7" Type="http://schemas.openxmlformats.org/officeDocument/2006/relationships/hyperlink" Target="https://twitter.com/kanithak_" TargetMode="External"/><Relationship Id="rId12" Type="http://schemas.openxmlformats.org/officeDocument/2006/relationships/hyperlink" Target="http://www.birdlife.org/worldwide/partnership/birdlife-partners" TargetMode="External"/><Relationship Id="rId17" Type="http://schemas.openxmlformats.org/officeDocument/2006/relationships/hyperlink" Target="http://www.windowcollisions.info" TargetMode="External"/><Relationship Id="rId25" Type="http://schemas.openxmlformats.org/officeDocument/2006/relationships/hyperlink" Target="http://www.silentforest.eu/projects/treasure-island/" TargetMode="External"/><Relationship Id="rId2" Type="http://schemas.openxmlformats.org/officeDocument/2006/relationships/numbering" Target="numbering.xml"/><Relationship Id="rId16" Type="http://schemas.openxmlformats.org/officeDocument/2006/relationships/hyperlink" Target="http://www.abxbirds.org/program/glass-collisions" TargetMode="External"/><Relationship Id="rId20" Type="http://schemas.openxmlformats.org/officeDocument/2006/relationships/hyperlink" Target="http://www.traffi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dlifewitness.net" TargetMode="External"/><Relationship Id="rId24" Type="http://schemas.openxmlformats.org/officeDocument/2006/relationships/hyperlink" Target="http://www.silentforest.eu/projects/magiao-heritage-conservation-breeding-centre/" TargetMode="External"/><Relationship Id="rId5" Type="http://schemas.openxmlformats.org/officeDocument/2006/relationships/settings" Target="settings.xml"/><Relationship Id="rId15" Type="http://schemas.openxmlformats.org/officeDocument/2006/relationships/hyperlink" Target="http://www.letitgrow.eu" TargetMode="External"/><Relationship Id="rId23" Type="http://schemas.openxmlformats.org/officeDocument/2006/relationships/hyperlink" Target="http://www.silentforest.eu/projects/sumatran-songbird-conservation-programme/" TargetMode="External"/><Relationship Id="rId28" Type="http://schemas.openxmlformats.org/officeDocument/2006/relationships/hyperlink" Target="http://www-silentforest.eu/resources" TargetMode="External"/><Relationship Id="rId10" Type="http://schemas.openxmlformats.org/officeDocument/2006/relationships/hyperlink" Target="http://www.silentforest.eu" TargetMode="External"/><Relationship Id="rId19" Type="http://schemas.openxmlformats.org/officeDocument/2006/relationships/hyperlink" Target="http://www.birdlife.org/europe-and-central-asia/partners/germany-nature-and-biodiversity-conservation-union-nabu" TargetMode="External"/><Relationship Id="rId4" Type="http://schemas.microsoft.com/office/2007/relationships/stylesWithEffects" Target="stylesWithEffects.xml"/><Relationship Id="rId9" Type="http://schemas.openxmlformats.org/officeDocument/2006/relationships/hyperlink" Target="http://www.birdmike.co.uk" TargetMode="External"/><Relationship Id="rId14" Type="http://schemas.openxmlformats.org/officeDocument/2006/relationships/hyperlink" Target="http://www.birdlife.org/campaign/stop-illegal-bird-killing" TargetMode="External"/><Relationship Id="rId22" Type="http://schemas.openxmlformats.org/officeDocument/2006/relationships/hyperlink" Target="http://www.silentforest.eu/projects/songbird-arch-of-southeast-asia/" TargetMode="External"/><Relationship Id="rId27" Type="http://schemas.openxmlformats.org/officeDocument/2006/relationships/hyperlink" Target="http://www.silentforest.eu/projects/evaluatingmethods-sites-and-needs-for-the-successful-reintroduction-of-thebali-myna/" TargetMode="Externa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AC93-B1DA-42F8-B23C-F2121C99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8558</Words>
  <Characters>53919</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dc:creator>
  <cp:lastModifiedBy>Lucia Schröder</cp:lastModifiedBy>
  <cp:revision>4</cp:revision>
  <dcterms:created xsi:type="dcterms:W3CDTF">2018-01-02T12:00:00Z</dcterms:created>
  <dcterms:modified xsi:type="dcterms:W3CDTF">2018-03-01T16:32:00Z</dcterms:modified>
</cp:coreProperties>
</file>